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B593" w14:textId="0FAE58F5" w:rsidR="00EF725B" w:rsidRPr="00EF725B" w:rsidRDefault="00EF725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88"/>
      </w:tblGrid>
      <w:tr w:rsidR="00EF725B" w14:paraId="59BBFE6A" w14:textId="77777777" w:rsidTr="00BF1DF0">
        <w:trPr>
          <w:trHeight w:val="694"/>
        </w:trPr>
        <w:tc>
          <w:tcPr>
            <w:tcW w:w="10588" w:type="dxa"/>
            <w:shd w:val="clear" w:color="auto" w:fill="584084"/>
          </w:tcPr>
          <w:p w14:paraId="1C6A78B5" w14:textId="77777777" w:rsidR="0058757C" w:rsidRPr="00FF3F9B" w:rsidRDefault="0058757C" w:rsidP="009A1B6E">
            <w:pPr>
              <w:pStyle w:val="BodyText"/>
              <w:jc w:val="center"/>
              <w:rPr>
                <w:rFonts w:ascii="Arial" w:hAnsi="Arial" w:cs="Arial"/>
                <w:bCs/>
                <w:smallCaps/>
                <w:color w:val="FFFFFF" w:themeColor="background1"/>
                <w:sz w:val="28"/>
                <w:szCs w:val="28"/>
              </w:rPr>
            </w:pPr>
            <w:r w:rsidRPr="00FF3F9B">
              <w:rPr>
                <w:rFonts w:ascii="Arial" w:hAnsi="Arial" w:cs="Arial"/>
                <w:bCs/>
                <w:smallCaps/>
                <w:color w:val="FFFFFF" w:themeColor="background1"/>
                <w:sz w:val="28"/>
                <w:szCs w:val="28"/>
              </w:rPr>
              <w:t>Standard Operating Procedures</w:t>
            </w:r>
          </w:p>
          <w:p w14:paraId="3BA56696" w14:textId="77777777" w:rsidR="0058757C" w:rsidRPr="00FF3F9B" w:rsidRDefault="0058757C" w:rsidP="0058757C">
            <w:pPr>
              <w:rPr>
                <w:rFonts w:ascii="Arial" w:hAnsi="Arial" w:cs="Arial"/>
                <w:b/>
              </w:rPr>
            </w:pPr>
          </w:p>
          <w:p w14:paraId="535D501F" w14:textId="09D92A1D" w:rsidR="0058757C" w:rsidRPr="00FF3F9B" w:rsidRDefault="00D96103" w:rsidP="0058757C">
            <w:pPr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FF3F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Appendix 2: </w:t>
            </w:r>
            <w:r w:rsidR="0058757C" w:rsidRPr="00FF3F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Signature Sheet and Safety Checklist: </w:t>
            </w:r>
            <w:r w:rsidR="0058757C" w:rsidRPr="00FF3F9B"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u w:val="single"/>
              </w:rPr>
              <w:t xml:space="preserve">MRI Research Personnel </w:t>
            </w:r>
          </w:p>
          <w:p w14:paraId="59818AF0" w14:textId="38156000" w:rsidR="00BF7A4E" w:rsidRPr="00BF7A4E" w:rsidRDefault="00BF7A4E" w:rsidP="00EF725B">
            <w:pPr>
              <w:jc w:val="center"/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</w:pPr>
          </w:p>
        </w:tc>
      </w:tr>
    </w:tbl>
    <w:p w14:paraId="6A6B5F1C" w14:textId="77777777" w:rsidR="00CD1669" w:rsidRDefault="00CD1669"/>
    <w:tbl>
      <w:tblPr>
        <w:tblStyle w:val="HostTable-Borderless"/>
        <w:tblW w:w="0" w:type="auto"/>
        <w:tblInd w:w="42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80"/>
      </w:tblGrid>
      <w:tr w:rsidR="00932A74" w14:paraId="6A2EB208" w14:textId="77777777" w:rsidTr="00096AC9">
        <w:tc>
          <w:tcPr>
            <w:tcW w:w="9780" w:type="dxa"/>
            <w:shd w:val="clear" w:color="auto" w:fill="D9D9D9" w:themeFill="background1" w:themeFillShade="D9"/>
            <w:vAlign w:val="center"/>
          </w:tcPr>
          <w:p w14:paraId="0F988B8F" w14:textId="4C404649" w:rsidR="00932A74" w:rsidRPr="009A1B6E" w:rsidRDefault="002A23AD" w:rsidP="00A4742D">
            <w:pPr>
              <w:widowControl w:val="0"/>
              <w:tabs>
                <w:tab w:val="left" w:pos="1418"/>
                <w:tab w:val="right" w:pos="9972"/>
              </w:tabs>
              <w:suppressAutoHyphens/>
              <w:snapToGrid w:val="0"/>
              <w:jc w:val="center"/>
            </w:pPr>
            <w:r w:rsidRPr="00FF3F9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MRI </w:t>
            </w:r>
            <w:r w:rsidR="00932A74" w:rsidRPr="00FF3F9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Research </w:t>
            </w:r>
            <w:r w:rsidRPr="00FF3F9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932A74" w:rsidRPr="00FF3F9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ersonnel</w:t>
            </w:r>
            <w:r w:rsidR="00932A74" w:rsidRPr="00FF3F9B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932A74" w:rsidRPr="00FF3F9B">
              <w:rPr>
                <w:rFonts w:ascii="Calibri" w:hAnsi="Calibri" w:cs="Calibri"/>
                <w:sz w:val="20"/>
                <w:szCs w:val="20"/>
              </w:rPr>
              <w:t>may include, but are not limited to, researchers, staff, students, study coordinators and other individuals whose presence is necessary for the successful execution and completion of the research project.</w:t>
            </w:r>
          </w:p>
        </w:tc>
      </w:tr>
    </w:tbl>
    <w:p w14:paraId="1C70C8E1" w14:textId="77777777" w:rsidR="00FF1A45" w:rsidRDefault="00FF1A45" w:rsidP="00FF1A45"/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99"/>
        <w:gridCol w:w="4983"/>
      </w:tblGrid>
      <w:tr w:rsidR="00FF1A45" w:rsidRPr="00FF3F9B" w14:paraId="33502561" w14:textId="77777777" w:rsidTr="00FF3F9B">
        <w:tc>
          <w:tcPr>
            <w:tcW w:w="10682" w:type="dxa"/>
            <w:gridSpan w:val="2"/>
            <w:shd w:val="clear" w:color="auto" w:fill="584084"/>
          </w:tcPr>
          <w:p w14:paraId="2DD72FC3" w14:textId="77777777" w:rsidR="00FF1A45" w:rsidRPr="00096AC9" w:rsidRDefault="00FF1A45" w:rsidP="00FF1A45">
            <w:pPr>
              <w:rPr>
                <w:rFonts w:ascii="Calibri" w:hAnsi="Calibri" w:cs="Calibri"/>
                <w:color w:val="FFFFFF" w:themeColor="background1"/>
                <w:sz w:val="22"/>
              </w:rPr>
            </w:pPr>
            <w:r w:rsidRPr="00096AC9">
              <w:rPr>
                <w:rFonts w:ascii="Calibri" w:hAnsi="Calibri" w:cs="Calibri"/>
                <w:color w:val="FFFFFF" w:themeColor="background1"/>
                <w:sz w:val="22"/>
              </w:rPr>
              <w:t>Contact Information:</w:t>
            </w:r>
          </w:p>
        </w:tc>
      </w:tr>
      <w:tr w:rsidR="009A1B6E" w:rsidRPr="00FF3F9B" w14:paraId="2C6685D6" w14:textId="77777777" w:rsidTr="00FF3F9B">
        <w:tc>
          <w:tcPr>
            <w:tcW w:w="5699" w:type="dxa"/>
          </w:tcPr>
          <w:p w14:paraId="3F6F15C4" w14:textId="6F8EA416" w:rsidR="00194F0C" w:rsidRPr="00FF3F9B" w:rsidRDefault="00194F0C" w:rsidP="00FF1A45">
            <w:pPr>
              <w:rPr>
                <w:rFonts w:ascii="Calibri" w:hAnsi="Calibri" w:cs="Calibri"/>
                <w:sz w:val="20"/>
                <w:szCs w:val="20"/>
              </w:rPr>
            </w:pPr>
            <w:r w:rsidRPr="00FF3F9B">
              <w:rPr>
                <w:rFonts w:ascii="Calibri" w:hAnsi="Calibri" w:cs="Calibri"/>
                <w:sz w:val="20"/>
                <w:szCs w:val="20"/>
              </w:rPr>
              <w:t>Name:</w:t>
            </w:r>
            <w:r w:rsidR="00D03073" w:rsidRPr="00FF3F9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F3F9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F3F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3F9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F3F9B">
              <w:rPr>
                <w:rFonts w:ascii="Calibri" w:hAnsi="Calibri" w:cs="Calibri"/>
                <w:sz w:val="20"/>
                <w:szCs w:val="20"/>
              </w:rPr>
            </w:r>
            <w:r w:rsidRPr="00FF3F9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F3F9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F3F9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F3F9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F3F9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F3F9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F3F9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983" w:type="dxa"/>
          </w:tcPr>
          <w:p w14:paraId="23A2D240" w14:textId="003E0B8B" w:rsidR="00194F0C" w:rsidRPr="00FF3F9B" w:rsidRDefault="00194F0C" w:rsidP="00FF1A45">
            <w:pPr>
              <w:rPr>
                <w:rFonts w:ascii="Calibri" w:hAnsi="Calibri" w:cs="Calibri"/>
                <w:sz w:val="20"/>
                <w:szCs w:val="20"/>
              </w:rPr>
            </w:pPr>
            <w:r w:rsidRPr="00FF3F9B">
              <w:rPr>
                <w:rFonts w:ascii="Calibri" w:hAnsi="Calibri" w:cs="Calibri"/>
                <w:sz w:val="20"/>
                <w:szCs w:val="20"/>
              </w:rPr>
              <w:t>Date:</w:t>
            </w:r>
            <w:r w:rsidR="00D03073" w:rsidRPr="00FF3F9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F3F9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F3F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3F9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F3F9B">
              <w:rPr>
                <w:rFonts w:ascii="Calibri" w:hAnsi="Calibri" w:cs="Calibri"/>
                <w:sz w:val="20"/>
                <w:szCs w:val="20"/>
              </w:rPr>
            </w:r>
            <w:r w:rsidRPr="00FF3F9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F3F9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F3F9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F3F9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F3F9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F3F9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F3F9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B6FF7" w:rsidRPr="00FF3F9B" w14:paraId="1D66A731" w14:textId="77777777" w:rsidTr="00FF3F9B">
        <w:tc>
          <w:tcPr>
            <w:tcW w:w="5699" w:type="dxa"/>
          </w:tcPr>
          <w:p w14:paraId="24B6D667" w14:textId="46492F34" w:rsidR="00FF1A45" w:rsidRPr="00FF3F9B" w:rsidRDefault="00AB6FF7" w:rsidP="00FF1A45">
            <w:pPr>
              <w:rPr>
                <w:rFonts w:ascii="Calibri" w:hAnsi="Calibri" w:cs="Calibri"/>
                <w:sz w:val="20"/>
                <w:szCs w:val="20"/>
              </w:rPr>
            </w:pPr>
            <w:r w:rsidRPr="00FF3F9B">
              <w:rPr>
                <w:rFonts w:ascii="Calibri" w:hAnsi="Calibri" w:cs="Calibri"/>
                <w:sz w:val="20"/>
                <w:szCs w:val="20"/>
              </w:rPr>
              <w:t xml:space="preserve">Department:  </w:t>
            </w:r>
            <w:r w:rsidRPr="00FF3F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3F9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F3F9B">
              <w:rPr>
                <w:rFonts w:ascii="Calibri" w:hAnsi="Calibri" w:cs="Calibri"/>
                <w:sz w:val="20"/>
                <w:szCs w:val="20"/>
              </w:rPr>
            </w:r>
            <w:r w:rsidRPr="00FF3F9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F3F9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F3F9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F3F9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F3F9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F3F9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F3F9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983" w:type="dxa"/>
          </w:tcPr>
          <w:p w14:paraId="154BF0EE" w14:textId="2777ECCA" w:rsidR="00FF1A45" w:rsidRPr="00FF3F9B" w:rsidRDefault="00FF1A45" w:rsidP="00FF1A45">
            <w:pPr>
              <w:rPr>
                <w:rFonts w:ascii="Calibri" w:hAnsi="Calibri" w:cs="Calibri"/>
                <w:sz w:val="20"/>
                <w:szCs w:val="20"/>
              </w:rPr>
            </w:pPr>
            <w:r w:rsidRPr="00FF3F9B">
              <w:rPr>
                <w:rFonts w:ascii="Calibri" w:hAnsi="Calibri" w:cs="Calibri"/>
                <w:sz w:val="20"/>
                <w:szCs w:val="20"/>
              </w:rPr>
              <w:t xml:space="preserve">Email:  </w:t>
            </w:r>
            <w:r w:rsidRPr="00FF3F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FF3F9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F3F9B">
              <w:rPr>
                <w:rFonts w:ascii="Calibri" w:hAnsi="Calibri" w:cs="Calibri"/>
                <w:sz w:val="20"/>
                <w:szCs w:val="20"/>
              </w:rPr>
            </w:r>
            <w:r w:rsidRPr="00FF3F9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F3F9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F3F9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F3F9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F3F9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F3F9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F3F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AB6FF7" w:rsidRPr="00FF3F9B" w14:paraId="1C57159F" w14:textId="77777777" w:rsidTr="00FF3F9B">
        <w:trPr>
          <w:gridAfter w:val="1"/>
          <w:wAfter w:w="4983" w:type="dxa"/>
        </w:trPr>
        <w:tc>
          <w:tcPr>
            <w:tcW w:w="5699" w:type="dxa"/>
          </w:tcPr>
          <w:p w14:paraId="0628B648" w14:textId="360CF4C4" w:rsidR="00AB6FF7" w:rsidRPr="00FF3F9B" w:rsidRDefault="00AB6FF7" w:rsidP="00FF1A45">
            <w:pPr>
              <w:rPr>
                <w:rFonts w:ascii="Calibri" w:hAnsi="Calibri" w:cs="Calibri"/>
                <w:sz w:val="20"/>
                <w:szCs w:val="20"/>
              </w:rPr>
            </w:pPr>
            <w:r w:rsidRPr="00FF3F9B">
              <w:rPr>
                <w:rFonts w:ascii="Calibri" w:hAnsi="Calibri" w:cs="Calibri"/>
                <w:sz w:val="20"/>
                <w:szCs w:val="20"/>
              </w:rPr>
              <w:t xml:space="preserve">Principle Investigator/Supervisor:  </w:t>
            </w:r>
            <w:r w:rsidRPr="00FF3F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FF3F9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F3F9B">
              <w:rPr>
                <w:rFonts w:ascii="Calibri" w:hAnsi="Calibri" w:cs="Calibri"/>
                <w:sz w:val="20"/>
                <w:szCs w:val="20"/>
              </w:rPr>
            </w:r>
            <w:r w:rsidRPr="00FF3F9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F3F9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F3F9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F3F9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F3F9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F3F9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F3F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3F97AFFC" w14:textId="77777777" w:rsidR="00947747" w:rsidRPr="00FF3F9B" w:rsidRDefault="00947747" w:rsidP="00096AC9">
      <w:pPr>
        <w:rPr>
          <w:rFonts w:ascii="Calibri" w:hAnsi="Calibri" w:cs="Calibri"/>
          <w:sz w:val="20"/>
          <w:szCs w:val="20"/>
          <w:lang w:bidi="x-none"/>
        </w:rPr>
      </w:pPr>
    </w:p>
    <w:p w14:paraId="1374444F" w14:textId="77777777" w:rsidR="00932A74" w:rsidRDefault="00932A74"/>
    <w:tbl>
      <w:tblPr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4824"/>
      </w:tblGrid>
      <w:tr w:rsidR="00753B42" w:rsidRPr="00FF3F9B" w14:paraId="49011FAB" w14:textId="77777777" w:rsidTr="00096AC9">
        <w:trPr>
          <w:trHeight w:val="486"/>
          <w:jc w:val="center"/>
        </w:trPr>
        <w:tc>
          <w:tcPr>
            <w:tcW w:w="988" w:type="dxa"/>
            <w:shd w:val="clear" w:color="auto" w:fill="auto"/>
          </w:tcPr>
          <w:p w14:paraId="17B3511D" w14:textId="77777777" w:rsidR="00932A74" w:rsidRPr="00FF3F9B" w:rsidRDefault="00932A74" w:rsidP="00FF3F9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bidi="x-none"/>
              </w:rPr>
            </w:pPr>
            <w:r w:rsidRPr="00FF3F9B">
              <w:rPr>
                <w:rFonts w:ascii="Calibri" w:hAnsi="Calibri" w:cs="Calibri"/>
                <w:b/>
                <w:sz w:val="20"/>
                <w:szCs w:val="20"/>
                <w:lang w:bidi="x-none"/>
              </w:rPr>
              <w:t>SOP#</w:t>
            </w:r>
          </w:p>
        </w:tc>
        <w:tc>
          <w:tcPr>
            <w:tcW w:w="3685" w:type="dxa"/>
            <w:shd w:val="clear" w:color="auto" w:fill="auto"/>
          </w:tcPr>
          <w:p w14:paraId="553B78B6" w14:textId="77777777" w:rsidR="00932A74" w:rsidRPr="00FF3F9B" w:rsidRDefault="00932A74" w:rsidP="00FF3F9B">
            <w:pPr>
              <w:rPr>
                <w:rFonts w:ascii="Calibri" w:hAnsi="Calibri" w:cs="Calibri"/>
                <w:b/>
                <w:sz w:val="20"/>
                <w:szCs w:val="20"/>
                <w:lang w:bidi="x-none"/>
              </w:rPr>
            </w:pPr>
            <w:r w:rsidRPr="00FF3F9B">
              <w:rPr>
                <w:rFonts w:ascii="Calibri" w:hAnsi="Calibri" w:cs="Calibri"/>
                <w:b/>
                <w:sz w:val="20"/>
                <w:szCs w:val="20"/>
                <w:lang w:bidi="x-none"/>
              </w:rPr>
              <w:t>SOP Name</w:t>
            </w:r>
          </w:p>
        </w:tc>
        <w:tc>
          <w:tcPr>
            <w:tcW w:w="4824" w:type="dxa"/>
            <w:shd w:val="clear" w:color="auto" w:fill="auto"/>
          </w:tcPr>
          <w:p w14:paraId="6592BA47" w14:textId="77777777" w:rsidR="00932A74" w:rsidRPr="00FF3F9B" w:rsidRDefault="00932A74" w:rsidP="00FF3F9B">
            <w:pPr>
              <w:rPr>
                <w:rFonts w:ascii="Calibri" w:hAnsi="Calibri" w:cs="Calibri"/>
                <w:b/>
                <w:sz w:val="20"/>
                <w:szCs w:val="20"/>
                <w:lang w:bidi="x-none"/>
              </w:rPr>
            </w:pPr>
            <w:r w:rsidRPr="00FF3F9B">
              <w:rPr>
                <w:rFonts w:ascii="Calibri" w:hAnsi="Calibri" w:cs="Calibri"/>
                <w:b/>
                <w:sz w:val="20"/>
                <w:szCs w:val="20"/>
                <w:lang w:bidi="x-none"/>
              </w:rPr>
              <w:t>Signature</w:t>
            </w:r>
          </w:p>
        </w:tc>
      </w:tr>
      <w:tr w:rsidR="00947747" w:rsidRPr="00FF3F9B" w14:paraId="27304913" w14:textId="77777777" w:rsidTr="00096AC9">
        <w:trPr>
          <w:trHeight w:val="37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B28AFD9" w14:textId="77777777" w:rsidR="00932A74" w:rsidRPr="00FF3F9B" w:rsidRDefault="00932A74" w:rsidP="00FF3F9B">
            <w:pPr>
              <w:jc w:val="center"/>
              <w:rPr>
                <w:rFonts w:ascii="Calibri" w:hAnsi="Calibri" w:cs="Calibri"/>
                <w:sz w:val="20"/>
                <w:szCs w:val="20"/>
                <w:lang w:bidi="x-none"/>
              </w:rPr>
            </w:pPr>
            <w:r w:rsidRPr="00FF3F9B">
              <w:rPr>
                <w:rFonts w:ascii="Calibri" w:hAnsi="Calibri" w:cs="Calibri"/>
                <w:sz w:val="20"/>
                <w:szCs w:val="20"/>
                <w:lang w:bidi="x-none"/>
              </w:rPr>
              <w:t>100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2EEF1AB" w14:textId="77777777" w:rsidR="00932A74" w:rsidRPr="00FF3F9B" w:rsidRDefault="00932A74" w:rsidP="00FF3F9B">
            <w:pPr>
              <w:rPr>
                <w:rFonts w:ascii="Calibri" w:hAnsi="Calibri" w:cs="Calibri"/>
                <w:sz w:val="20"/>
                <w:szCs w:val="20"/>
                <w:lang w:bidi="x-none"/>
              </w:rPr>
            </w:pPr>
            <w:r w:rsidRPr="00FF3F9B">
              <w:rPr>
                <w:rFonts w:ascii="Calibri" w:hAnsi="Calibri" w:cs="Calibri"/>
                <w:sz w:val="20"/>
                <w:szCs w:val="20"/>
                <w:lang w:bidi="x-none"/>
              </w:rPr>
              <w:t>MRI Safety Zones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53BA2528" w14:textId="490D58BD" w:rsidR="00932A74" w:rsidRPr="00FF3F9B" w:rsidRDefault="00947747" w:rsidP="00FF3F9B">
            <w:pPr>
              <w:rPr>
                <w:rFonts w:ascii="Calibri" w:hAnsi="Calibri" w:cs="Calibri"/>
                <w:sz w:val="20"/>
                <w:szCs w:val="20"/>
                <w:lang w:bidi="x-none"/>
              </w:rPr>
            </w:pPr>
            <w:r>
              <w:rPr>
                <w:rFonts w:ascii="Calibri" w:hAnsi="Calibri" w:cs="Calibri"/>
                <w:sz w:val="20"/>
                <w:szCs w:val="20"/>
                <w:lang w:bidi="x-none"/>
              </w:rPr>
              <w:t>__________________________________________</w:t>
            </w:r>
          </w:p>
        </w:tc>
      </w:tr>
      <w:tr w:rsidR="00947747" w:rsidRPr="00FF3F9B" w14:paraId="352227C9" w14:textId="77777777" w:rsidTr="00096AC9">
        <w:trPr>
          <w:trHeight w:val="366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27013B4" w14:textId="77777777" w:rsidR="00932A74" w:rsidRPr="00FF3F9B" w:rsidRDefault="00932A74" w:rsidP="00FF3F9B">
            <w:pPr>
              <w:jc w:val="center"/>
              <w:rPr>
                <w:rFonts w:ascii="Calibri" w:hAnsi="Calibri" w:cs="Calibri"/>
                <w:sz w:val="20"/>
                <w:szCs w:val="20"/>
                <w:lang w:bidi="x-none"/>
              </w:rPr>
            </w:pPr>
            <w:r w:rsidRPr="00FF3F9B">
              <w:rPr>
                <w:rFonts w:ascii="Calibri" w:hAnsi="Calibri" w:cs="Calibri"/>
                <w:sz w:val="20"/>
                <w:szCs w:val="20"/>
                <w:lang w:bidi="x-none"/>
              </w:rPr>
              <w:t>105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0B0A3E7" w14:textId="77777777" w:rsidR="00932A74" w:rsidRPr="00FF3F9B" w:rsidRDefault="00932A74" w:rsidP="00FF3F9B">
            <w:pPr>
              <w:rPr>
                <w:rFonts w:ascii="Calibri" w:hAnsi="Calibri" w:cs="Calibri"/>
                <w:sz w:val="20"/>
                <w:szCs w:val="20"/>
                <w:lang w:bidi="x-none"/>
              </w:rPr>
            </w:pPr>
            <w:r w:rsidRPr="00FF3F9B">
              <w:rPr>
                <w:rFonts w:ascii="Calibri" w:hAnsi="Calibri" w:cs="Calibri"/>
                <w:sz w:val="20"/>
                <w:szCs w:val="20"/>
                <w:lang w:bidi="x-none"/>
              </w:rPr>
              <w:t>General Safety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338CA1A6" w14:textId="73FC77F0" w:rsidR="00932A74" w:rsidRPr="00FF3F9B" w:rsidRDefault="00947747" w:rsidP="00FF3F9B">
            <w:pPr>
              <w:rPr>
                <w:rFonts w:ascii="Calibri" w:hAnsi="Calibri" w:cs="Calibri"/>
                <w:sz w:val="20"/>
                <w:szCs w:val="20"/>
                <w:lang w:bidi="x-none"/>
              </w:rPr>
            </w:pPr>
            <w:r>
              <w:rPr>
                <w:rFonts w:ascii="Calibri" w:hAnsi="Calibri" w:cs="Calibri"/>
                <w:sz w:val="20"/>
                <w:szCs w:val="20"/>
                <w:lang w:bidi="x-none"/>
              </w:rPr>
              <w:t>__________________________________________</w:t>
            </w:r>
          </w:p>
        </w:tc>
      </w:tr>
      <w:tr w:rsidR="00947747" w:rsidRPr="00FF3F9B" w14:paraId="65C6C042" w14:textId="77777777" w:rsidTr="00096AC9">
        <w:trPr>
          <w:trHeight w:val="41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A5D129F" w14:textId="77777777" w:rsidR="00932A74" w:rsidRPr="00FF3F9B" w:rsidRDefault="00932A74" w:rsidP="00FF3F9B">
            <w:pPr>
              <w:jc w:val="center"/>
              <w:rPr>
                <w:rFonts w:ascii="Calibri" w:hAnsi="Calibri" w:cs="Calibri"/>
                <w:sz w:val="20"/>
                <w:szCs w:val="20"/>
                <w:lang w:bidi="x-none"/>
              </w:rPr>
            </w:pPr>
            <w:r w:rsidRPr="00FF3F9B">
              <w:rPr>
                <w:rFonts w:ascii="Calibri" w:hAnsi="Calibri" w:cs="Calibri"/>
                <w:sz w:val="20"/>
                <w:szCs w:val="20"/>
                <w:lang w:bidi="x-none"/>
              </w:rPr>
              <w:t>110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FA05E56" w14:textId="77777777" w:rsidR="00932A74" w:rsidRPr="00FF3F9B" w:rsidRDefault="00932A74" w:rsidP="00FF3F9B">
            <w:pPr>
              <w:rPr>
                <w:rFonts w:ascii="Calibri" w:hAnsi="Calibri" w:cs="Calibri"/>
                <w:sz w:val="20"/>
                <w:szCs w:val="20"/>
                <w:lang w:bidi="x-none"/>
              </w:rPr>
            </w:pPr>
            <w:r w:rsidRPr="00FF3F9B">
              <w:rPr>
                <w:rFonts w:ascii="Calibri" w:hAnsi="Calibri" w:cs="Calibri"/>
                <w:sz w:val="20"/>
                <w:szCs w:val="20"/>
                <w:lang w:bidi="x-none"/>
              </w:rPr>
              <w:t>MRI Personnel Training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264FFDC2" w14:textId="37923889" w:rsidR="00932A74" w:rsidRPr="00FF3F9B" w:rsidRDefault="00947747" w:rsidP="00FF3F9B">
            <w:pPr>
              <w:rPr>
                <w:rFonts w:ascii="Calibri" w:hAnsi="Calibri" w:cs="Calibri"/>
                <w:sz w:val="20"/>
                <w:szCs w:val="20"/>
                <w:lang w:bidi="x-none"/>
              </w:rPr>
            </w:pPr>
            <w:r>
              <w:rPr>
                <w:rFonts w:ascii="Calibri" w:hAnsi="Calibri" w:cs="Calibri"/>
                <w:sz w:val="20"/>
                <w:szCs w:val="20"/>
                <w:lang w:bidi="x-none"/>
              </w:rPr>
              <w:t>__________________________________________</w:t>
            </w:r>
          </w:p>
        </w:tc>
      </w:tr>
      <w:tr w:rsidR="00947747" w:rsidRPr="00FF3F9B" w14:paraId="5B8FA623" w14:textId="77777777" w:rsidTr="00096AC9">
        <w:trPr>
          <w:trHeight w:val="43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4CA9A71" w14:textId="77777777" w:rsidR="00932A74" w:rsidRPr="00FF3F9B" w:rsidRDefault="00932A74" w:rsidP="00FF3F9B">
            <w:pPr>
              <w:jc w:val="center"/>
              <w:rPr>
                <w:rFonts w:ascii="Calibri" w:hAnsi="Calibri" w:cs="Calibri"/>
                <w:sz w:val="20"/>
                <w:szCs w:val="20"/>
                <w:lang w:bidi="x-none"/>
              </w:rPr>
            </w:pPr>
            <w:r w:rsidRPr="00FF3F9B">
              <w:rPr>
                <w:rFonts w:ascii="Calibri" w:hAnsi="Calibri" w:cs="Calibri"/>
                <w:sz w:val="20"/>
                <w:szCs w:val="20"/>
                <w:lang w:bidi="x-none"/>
              </w:rPr>
              <w:t>115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B939B32" w14:textId="77777777" w:rsidR="00932A74" w:rsidRPr="00FF3F9B" w:rsidRDefault="00932A74" w:rsidP="00FF3F9B">
            <w:pPr>
              <w:rPr>
                <w:rFonts w:ascii="Calibri" w:hAnsi="Calibri" w:cs="Calibri"/>
                <w:sz w:val="20"/>
                <w:szCs w:val="20"/>
                <w:lang w:bidi="x-none"/>
              </w:rPr>
            </w:pPr>
            <w:r w:rsidRPr="00FF3F9B">
              <w:rPr>
                <w:rFonts w:ascii="Calibri" w:hAnsi="Calibri" w:cs="Calibri"/>
                <w:sz w:val="20"/>
                <w:szCs w:val="20"/>
                <w:lang w:bidi="x-none"/>
              </w:rPr>
              <w:t>MRI Facility Access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28B5A535" w14:textId="7F8FAD77" w:rsidR="00932A74" w:rsidRPr="00FF3F9B" w:rsidRDefault="00947747" w:rsidP="00FF3F9B">
            <w:pPr>
              <w:rPr>
                <w:rFonts w:ascii="Calibri" w:hAnsi="Calibri" w:cs="Calibri"/>
                <w:sz w:val="20"/>
                <w:szCs w:val="20"/>
                <w:lang w:bidi="x-none"/>
              </w:rPr>
            </w:pPr>
            <w:r>
              <w:rPr>
                <w:rFonts w:ascii="Calibri" w:hAnsi="Calibri" w:cs="Calibri"/>
                <w:sz w:val="20"/>
                <w:szCs w:val="20"/>
                <w:lang w:bidi="x-none"/>
              </w:rPr>
              <w:t>__________________________________________</w:t>
            </w:r>
          </w:p>
        </w:tc>
      </w:tr>
      <w:tr w:rsidR="00947747" w:rsidRPr="00FF3F9B" w14:paraId="6E440740" w14:textId="77777777" w:rsidTr="00096AC9">
        <w:trPr>
          <w:trHeight w:val="39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0E57C49" w14:textId="77777777" w:rsidR="00932A74" w:rsidRPr="00FF3F9B" w:rsidRDefault="00932A74" w:rsidP="00FF3F9B">
            <w:pPr>
              <w:jc w:val="center"/>
              <w:rPr>
                <w:rFonts w:ascii="Calibri" w:hAnsi="Calibri" w:cs="Calibri"/>
                <w:sz w:val="20"/>
                <w:szCs w:val="20"/>
                <w:lang w:bidi="x-none"/>
              </w:rPr>
            </w:pPr>
            <w:r w:rsidRPr="00FF3F9B">
              <w:rPr>
                <w:rFonts w:ascii="Calibri" w:hAnsi="Calibri" w:cs="Calibri"/>
                <w:sz w:val="20"/>
                <w:szCs w:val="20"/>
                <w:lang w:bidi="x-none"/>
              </w:rPr>
              <w:t>135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EDDC1C0" w14:textId="77777777" w:rsidR="00932A74" w:rsidRPr="00FF3F9B" w:rsidRDefault="00932A74" w:rsidP="00FF3F9B">
            <w:pPr>
              <w:rPr>
                <w:rFonts w:ascii="Calibri" w:hAnsi="Calibri" w:cs="Calibri"/>
                <w:sz w:val="20"/>
                <w:szCs w:val="20"/>
                <w:lang w:bidi="x-none"/>
              </w:rPr>
            </w:pPr>
            <w:r w:rsidRPr="00FF3F9B">
              <w:rPr>
                <w:rFonts w:ascii="Calibri" w:hAnsi="Calibri" w:cs="Calibri"/>
                <w:sz w:val="20"/>
                <w:szCs w:val="20"/>
                <w:lang w:bidi="x-none"/>
              </w:rPr>
              <w:t>General Experimental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4C5EDCA8" w14:textId="45FEBC4B" w:rsidR="00932A74" w:rsidRPr="00FF3F9B" w:rsidRDefault="00947747" w:rsidP="00FF3F9B">
            <w:pPr>
              <w:rPr>
                <w:rFonts w:ascii="Calibri" w:hAnsi="Calibri" w:cs="Calibri"/>
                <w:sz w:val="20"/>
                <w:szCs w:val="20"/>
                <w:lang w:bidi="x-none"/>
              </w:rPr>
            </w:pPr>
            <w:r>
              <w:rPr>
                <w:rFonts w:ascii="Calibri" w:hAnsi="Calibri" w:cs="Calibri"/>
                <w:sz w:val="20"/>
                <w:szCs w:val="20"/>
                <w:lang w:bidi="x-none"/>
              </w:rPr>
              <w:t>__________________________________________</w:t>
            </w:r>
          </w:p>
        </w:tc>
      </w:tr>
      <w:tr w:rsidR="00947747" w:rsidRPr="00FF3F9B" w14:paraId="1756F7E8" w14:textId="77777777" w:rsidTr="00096AC9">
        <w:trPr>
          <w:trHeight w:val="41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2D70382" w14:textId="77777777" w:rsidR="00932A74" w:rsidRPr="00FF3F9B" w:rsidRDefault="00932A74" w:rsidP="00FF3F9B">
            <w:pPr>
              <w:jc w:val="center"/>
              <w:rPr>
                <w:rFonts w:ascii="Calibri" w:hAnsi="Calibri" w:cs="Calibri"/>
                <w:sz w:val="20"/>
                <w:szCs w:val="20"/>
                <w:lang w:bidi="x-none"/>
              </w:rPr>
            </w:pPr>
            <w:r w:rsidRPr="00FF3F9B">
              <w:rPr>
                <w:rFonts w:ascii="Calibri" w:hAnsi="Calibri" w:cs="Calibri"/>
                <w:sz w:val="20"/>
                <w:szCs w:val="20"/>
                <w:lang w:bidi="x-none"/>
              </w:rPr>
              <w:t>140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DAE6360" w14:textId="77777777" w:rsidR="00932A74" w:rsidRPr="00FF3F9B" w:rsidRDefault="00932A74" w:rsidP="00FF3F9B">
            <w:pPr>
              <w:rPr>
                <w:rFonts w:ascii="Calibri" w:hAnsi="Calibri" w:cs="Calibri"/>
                <w:sz w:val="20"/>
                <w:szCs w:val="20"/>
                <w:lang w:bidi="x-none"/>
              </w:rPr>
            </w:pPr>
            <w:r w:rsidRPr="00FF3F9B">
              <w:rPr>
                <w:rFonts w:ascii="Calibri" w:hAnsi="Calibri" w:cs="Calibri"/>
                <w:sz w:val="20"/>
                <w:szCs w:val="20"/>
                <w:lang w:bidi="x-none"/>
              </w:rPr>
              <w:t>New Studies and Ethics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362728DA" w14:textId="588A7212" w:rsidR="00932A74" w:rsidRPr="00FF3F9B" w:rsidRDefault="00947747" w:rsidP="00FF3F9B">
            <w:pPr>
              <w:rPr>
                <w:rFonts w:ascii="Calibri" w:hAnsi="Calibri" w:cs="Calibri"/>
                <w:sz w:val="20"/>
                <w:szCs w:val="20"/>
                <w:lang w:bidi="x-none"/>
              </w:rPr>
            </w:pPr>
            <w:r>
              <w:rPr>
                <w:rFonts w:ascii="Calibri" w:hAnsi="Calibri" w:cs="Calibri"/>
                <w:sz w:val="20"/>
                <w:szCs w:val="20"/>
                <w:lang w:bidi="x-none"/>
              </w:rPr>
              <w:t>__________________________________________</w:t>
            </w:r>
          </w:p>
        </w:tc>
      </w:tr>
      <w:tr w:rsidR="00947747" w:rsidRPr="00FF3F9B" w14:paraId="651A33DC" w14:textId="77777777" w:rsidTr="00096AC9">
        <w:trPr>
          <w:trHeight w:val="41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E714868" w14:textId="77777777" w:rsidR="00932A74" w:rsidRPr="00FF3F9B" w:rsidRDefault="00932A74" w:rsidP="00FF3F9B">
            <w:pPr>
              <w:jc w:val="center"/>
              <w:rPr>
                <w:rFonts w:ascii="Calibri" w:hAnsi="Calibri" w:cs="Calibri"/>
                <w:sz w:val="20"/>
                <w:szCs w:val="20"/>
                <w:lang w:bidi="x-none"/>
              </w:rPr>
            </w:pPr>
            <w:r w:rsidRPr="00FF3F9B">
              <w:rPr>
                <w:rFonts w:ascii="Calibri" w:hAnsi="Calibri" w:cs="Calibri"/>
                <w:sz w:val="20"/>
                <w:szCs w:val="20"/>
                <w:lang w:bidi="x-none"/>
              </w:rPr>
              <w:t>145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AF3C8C6" w14:textId="77777777" w:rsidR="00932A74" w:rsidRPr="00FF3F9B" w:rsidRDefault="00932A74" w:rsidP="00FF3F9B">
            <w:pPr>
              <w:rPr>
                <w:rFonts w:ascii="Calibri" w:hAnsi="Calibri" w:cs="Calibri"/>
                <w:sz w:val="20"/>
                <w:szCs w:val="20"/>
                <w:lang w:bidi="x-none"/>
              </w:rPr>
            </w:pPr>
            <w:r w:rsidRPr="00FF3F9B">
              <w:rPr>
                <w:rFonts w:ascii="Calibri" w:hAnsi="Calibri" w:cs="Calibri"/>
                <w:sz w:val="20"/>
                <w:szCs w:val="20"/>
                <w:lang w:bidi="x-none"/>
              </w:rPr>
              <w:t>MRI Scheduling, Rates and Invoicing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556A2BAB" w14:textId="5246FACC" w:rsidR="00932A74" w:rsidRPr="00FF3F9B" w:rsidRDefault="00947747" w:rsidP="00FF3F9B">
            <w:pPr>
              <w:rPr>
                <w:rFonts w:ascii="Calibri" w:hAnsi="Calibri" w:cs="Calibri"/>
                <w:sz w:val="20"/>
                <w:szCs w:val="20"/>
                <w:lang w:bidi="x-none"/>
              </w:rPr>
            </w:pPr>
            <w:r>
              <w:rPr>
                <w:rFonts w:ascii="Calibri" w:hAnsi="Calibri" w:cs="Calibri"/>
                <w:sz w:val="20"/>
                <w:szCs w:val="20"/>
                <w:lang w:bidi="x-none"/>
              </w:rPr>
              <w:t>__________________________________________</w:t>
            </w:r>
          </w:p>
        </w:tc>
      </w:tr>
      <w:tr w:rsidR="00947747" w:rsidRPr="00FF3F9B" w14:paraId="1FFBAF01" w14:textId="77777777" w:rsidTr="00096AC9">
        <w:trPr>
          <w:trHeight w:val="43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944589D" w14:textId="77777777" w:rsidR="00932A74" w:rsidRPr="00FF3F9B" w:rsidRDefault="00932A74" w:rsidP="00FF3F9B">
            <w:pPr>
              <w:jc w:val="center"/>
              <w:rPr>
                <w:rFonts w:ascii="Calibri" w:hAnsi="Calibri" w:cs="Calibri"/>
                <w:sz w:val="20"/>
                <w:szCs w:val="20"/>
                <w:lang w:bidi="x-none"/>
              </w:rPr>
            </w:pPr>
            <w:r w:rsidRPr="00FF3F9B">
              <w:rPr>
                <w:rFonts w:ascii="Calibri" w:hAnsi="Calibri" w:cs="Calibri"/>
                <w:sz w:val="20"/>
                <w:szCs w:val="20"/>
                <w:lang w:bidi="x-none"/>
              </w:rPr>
              <w:t>150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0842C6" w14:textId="77777777" w:rsidR="00932A74" w:rsidRPr="00FF3F9B" w:rsidRDefault="00932A74" w:rsidP="00FF3F9B">
            <w:pPr>
              <w:rPr>
                <w:rFonts w:ascii="Calibri" w:hAnsi="Calibri" w:cs="Calibri"/>
                <w:sz w:val="20"/>
                <w:szCs w:val="20"/>
                <w:lang w:bidi="x-none"/>
              </w:rPr>
            </w:pPr>
            <w:r w:rsidRPr="00FF3F9B">
              <w:rPr>
                <w:rFonts w:ascii="Calibri" w:hAnsi="Calibri" w:cs="Calibri"/>
                <w:sz w:val="20"/>
                <w:szCs w:val="20"/>
                <w:lang w:bidi="x-none"/>
              </w:rPr>
              <w:t>Unanticipated Problem Reporting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6DF66132" w14:textId="08105149" w:rsidR="00932A74" w:rsidRPr="00FF3F9B" w:rsidRDefault="00947747" w:rsidP="00FF3F9B">
            <w:pPr>
              <w:rPr>
                <w:rFonts w:ascii="Calibri" w:hAnsi="Calibri" w:cs="Calibri"/>
                <w:sz w:val="20"/>
                <w:szCs w:val="20"/>
                <w:lang w:bidi="x-none"/>
              </w:rPr>
            </w:pPr>
            <w:r>
              <w:rPr>
                <w:rFonts w:ascii="Calibri" w:hAnsi="Calibri" w:cs="Calibri"/>
                <w:sz w:val="20"/>
                <w:szCs w:val="20"/>
                <w:lang w:bidi="x-none"/>
              </w:rPr>
              <w:t>__________________________________________</w:t>
            </w:r>
          </w:p>
        </w:tc>
      </w:tr>
      <w:tr w:rsidR="00947747" w:rsidRPr="00FF3F9B" w14:paraId="30E8E8F6" w14:textId="77777777" w:rsidTr="00096AC9">
        <w:trPr>
          <w:trHeight w:val="40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5758C50" w14:textId="77777777" w:rsidR="00932A74" w:rsidRPr="00FF3F9B" w:rsidRDefault="00932A74" w:rsidP="00FF3F9B">
            <w:pPr>
              <w:jc w:val="center"/>
              <w:rPr>
                <w:rFonts w:ascii="Calibri" w:hAnsi="Calibri" w:cs="Calibri"/>
                <w:sz w:val="20"/>
                <w:szCs w:val="20"/>
                <w:lang w:bidi="x-none"/>
              </w:rPr>
            </w:pPr>
            <w:r w:rsidRPr="00FF3F9B">
              <w:rPr>
                <w:rFonts w:ascii="Calibri" w:hAnsi="Calibri" w:cs="Calibri"/>
                <w:sz w:val="20"/>
                <w:szCs w:val="20"/>
                <w:lang w:bidi="x-none"/>
              </w:rPr>
              <w:t>155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9948F76" w14:textId="77777777" w:rsidR="00932A74" w:rsidRPr="00FF3F9B" w:rsidRDefault="00932A74" w:rsidP="00FF3F9B">
            <w:pPr>
              <w:rPr>
                <w:rFonts w:ascii="Calibri" w:hAnsi="Calibri" w:cs="Calibri"/>
                <w:sz w:val="20"/>
                <w:szCs w:val="20"/>
                <w:lang w:bidi="x-none"/>
              </w:rPr>
            </w:pPr>
            <w:r w:rsidRPr="00FF3F9B">
              <w:rPr>
                <w:rFonts w:ascii="Calibri" w:hAnsi="Calibri" w:cs="Calibri"/>
                <w:sz w:val="20"/>
                <w:szCs w:val="20"/>
                <w:lang w:bidi="x-none"/>
              </w:rPr>
              <w:t>MRI Peripheral Devices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335076C3" w14:textId="750B0395" w:rsidR="00932A74" w:rsidRPr="00FF3F9B" w:rsidRDefault="00947747" w:rsidP="00FF3F9B">
            <w:pPr>
              <w:rPr>
                <w:rFonts w:ascii="Calibri" w:hAnsi="Calibri" w:cs="Calibri"/>
                <w:sz w:val="20"/>
                <w:szCs w:val="20"/>
                <w:lang w:bidi="x-none"/>
              </w:rPr>
            </w:pPr>
            <w:r>
              <w:rPr>
                <w:rFonts w:ascii="Calibri" w:hAnsi="Calibri" w:cs="Calibri"/>
                <w:sz w:val="20"/>
                <w:szCs w:val="20"/>
                <w:lang w:bidi="x-none"/>
              </w:rPr>
              <w:t>__________________________________________</w:t>
            </w:r>
          </w:p>
        </w:tc>
      </w:tr>
      <w:tr w:rsidR="00947747" w:rsidRPr="00FF3F9B" w14:paraId="5965E77C" w14:textId="77777777" w:rsidTr="00096AC9">
        <w:trPr>
          <w:trHeight w:val="41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23E0233" w14:textId="77777777" w:rsidR="00932A74" w:rsidRPr="00FF3F9B" w:rsidRDefault="00932A74" w:rsidP="00FF3F9B">
            <w:pPr>
              <w:jc w:val="center"/>
              <w:rPr>
                <w:rFonts w:ascii="Calibri" w:hAnsi="Calibri" w:cs="Calibri"/>
                <w:sz w:val="20"/>
                <w:szCs w:val="20"/>
                <w:lang w:bidi="x-none"/>
              </w:rPr>
            </w:pPr>
            <w:r w:rsidRPr="00FF3F9B">
              <w:rPr>
                <w:rFonts w:ascii="Calibri" w:hAnsi="Calibri" w:cs="Calibri"/>
                <w:sz w:val="20"/>
                <w:szCs w:val="20"/>
                <w:lang w:bidi="x-none"/>
              </w:rPr>
              <w:t>160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FE760C1" w14:textId="77777777" w:rsidR="00932A74" w:rsidRPr="00FF3F9B" w:rsidRDefault="00932A74" w:rsidP="00FF3F9B">
            <w:pPr>
              <w:rPr>
                <w:rFonts w:ascii="Calibri" w:hAnsi="Calibri" w:cs="Calibri"/>
                <w:sz w:val="20"/>
                <w:szCs w:val="20"/>
                <w:lang w:bidi="x-none"/>
              </w:rPr>
            </w:pPr>
            <w:r w:rsidRPr="00FF3F9B">
              <w:rPr>
                <w:rFonts w:ascii="Calibri" w:hAnsi="Calibri" w:cs="Calibri"/>
                <w:sz w:val="20"/>
                <w:szCs w:val="20"/>
                <w:lang w:bidi="x-none"/>
              </w:rPr>
              <w:t>MRI Data Handling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7A779A43" w14:textId="42954F75" w:rsidR="00932A74" w:rsidRPr="00FF3F9B" w:rsidRDefault="00947747" w:rsidP="00FF3F9B">
            <w:pPr>
              <w:rPr>
                <w:rFonts w:ascii="Calibri" w:hAnsi="Calibri" w:cs="Calibri"/>
                <w:sz w:val="20"/>
                <w:szCs w:val="20"/>
                <w:lang w:bidi="x-none"/>
              </w:rPr>
            </w:pPr>
            <w:r>
              <w:rPr>
                <w:rFonts w:ascii="Calibri" w:hAnsi="Calibri" w:cs="Calibri"/>
                <w:sz w:val="20"/>
                <w:szCs w:val="20"/>
                <w:lang w:bidi="x-none"/>
              </w:rPr>
              <w:t>__________________________________________</w:t>
            </w:r>
          </w:p>
        </w:tc>
      </w:tr>
      <w:tr w:rsidR="00753B42" w:rsidRPr="00FF3F9B" w14:paraId="441FA2E5" w14:textId="77777777" w:rsidTr="00753B42">
        <w:trPr>
          <w:trHeight w:val="42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56E76A9" w14:textId="19924DB5" w:rsidR="00932A74" w:rsidRPr="00FF3F9B" w:rsidRDefault="00932A74" w:rsidP="00FF3F9B">
            <w:pPr>
              <w:jc w:val="center"/>
              <w:rPr>
                <w:rFonts w:ascii="Calibri" w:hAnsi="Calibri" w:cs="Calibri"/>
                <w:sz w:val="20"/>
                <w:szCs w:val="20"/>
                <w:lang w:bidi="x-none"/>
              </w:rPr>
            </w:pPr>
            <w:r w:rsidRPr="00FF3F9B">
              <w:rPr>
                <w:rFonts w:ascii="Calibri" w:hAnsi="Calibri" w:cs="Calibri"/>
                <w:sz w:val="20"/>
                <w:szCs w:val="20"/>
                <w:lang w:bidi="x-none"/>
              </w:rPr>
              <w:t>1</w:t>
            </w:r>
            <w:ins w:id="2" w:author="Scott Charlton" w:date="2023-01-11T14:30:00Z">
              <w:r w:rsidR="00A46EB3">
                <w:rPr>
                  <w:rFonts w:ascii="Calibri" w:hAnsi="Calibri" w:cs="Calibri"/>
                  <w:sz w:val="20"/>
                  <w:szCs w:val="20"/>
                  <w:lang w:bidi="x-none"/>
                </w:rPr>
                <w:t>8</w:t>
              </w:r>
            </w:ins>
            <w:del w:id="3" w:author="Scott Charlton" w:date="2023-01-11T14:30:00Z">
              <w:r w:rsidRPr="00FF3F9B" w:rsidDel="00A46EB3">
                <w:rPr>
                  <w:rFonts w:ascii="Calibri" w:hAnsi="Calibri" w:cs="Calibri"/>
                  <w:sz w:val="20"/>
                  <w:szCs w:val="20"/>
                  <w:lang w:bidi="x-none"/>
                </w:rPr>
                <w:delText>7</w:delText>
              </w:r>
            </w:del>
            <w:r w:rsidRPr="00FF3F9B">
              <w:rPr>
                <w:rFonts w:ascii="Calibri" w:hAnsi="Calibri" w:cs="Calibri"/>
                <w:sz w:val="20"/>
                <w:szCs w:val="20"/>
                <w:lang w:bidi="x-none"/>
              </w:rPr>
              <w:t>0</w:t>
            </w:r>
          </w:p>
        </w:tc>
        <w:tc>
          <w:tcPr>
            <w:tcW w:w="3685" w:type="dxa"/>
            <w:vAlign w:val="center"/>
          </w:tcPr>
          <w:p w14:paraId="69CAF979" w14:textId="77777777" w:rsidR="00932A74" w:rsidRPr="00FF3F9B" w:rsidRDefault="00932A74" w:rsidP="00FF3F9B">
            <w:pPr>
              <w:rPr>
                <w:rFonts w:ascii="Calibri" w:hAnsi="Calibri" w:cs="Calibri"/>
                <w:sz w:val="20"/>
                <w:szCs w:val="20"/>
                <w:lang w:bidi="x-none"/>
              </w:rPr>
            </w:pPr>
            <w:r w:rsidRPr="00FF3F9B">
              <w:rPr>
                <w:rFonts w:ascii="Calibri" w:hAnsi="Calibri" w:cs="Calibri"/>
                <w:sz w:val="20"/>
                <w:szCs w:val="20"/>
                <w:lang w:bidi="x-none"/>
              </w:rPr>
              <w:t>Minimizing Risk Covid-19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2AD18D1F" w14:textId="75161DBB" w:rsidR="00932A74" w:rsidRPr="00FF3F9B" w:rsidRDefault="00947747" w:rsidP="00FF3F9B">
            <w:pPr>
              <w:rPr>
                <w:rFonts w:ascii="Calibri" w:hAnsi="Calibri" w:cs="Calibri"/>
                <w:sz w:val="20"/>
                <w:szCs w:val="20"/>
                <w:lang w:bidi="x-none"/>
              </w:rPr>
            </w:pPr>
            <w:r>
              <w:rPr>
                <w:rFonts w:ascii="Calibri" w:hAnsi="Calibri" w:cs="Calibri"/>
                <w:sz w:val="20"/>
                <w:szCs w:val="20"/>
                <w:lang w:bidi="x-none"/>
              </w:rPr>
              <w:t>__________________________________________</w:t>
            </w:r>
          </w:p>
        </w:tc>
      </w:tr>
    </w:tbl>
    <w:p w14:paraId="1571ADB4" w14:textId="05855400" w:rsidR="00ED694F" w:rsidRDefault="00ED694F" w:rsidP="00743BDC"/>
    <w:p w14:paraId="4684E374" w14:textId="77777777" w:rsidR="00A1185C" w:rsidRDefault="00A1185C" w:rsidP="00A1185C">
      <w:pPr>
        <w:jc w:val="center"/>
        <w:rPr>
          <w:rFonts w:ascii="Calibri" w:hAnsi="Calibri" w:cs="Calibri"/>
          <w:sz w:val="20"/>
          <w:szCs w:val="20"/>
          <w:lang w:bidi="x-none"/>
        </w:rPr>
      </w:pPr>
    </w:p>
    <w:p w14:paraId="490B16C9" w14:textId="77777777" w:rsidR="00A1185C" w:rsidRDefault="00A1185C" w:rsidP="00A1185C">
      <w:pPr>
        <w:jc w:val="center"/>
        <w:rPr>
          <w:rFonts w:ascii="Calibri" w:hAnsi="Calibri" w:cs="Calibri"/>
          <w:sz w:val="20"/>
          <w:szCs w:val="20"/>
          <w:lang w:bidi="x-none"/>
        </w:rPr>
      </w:pPr>
    </w:p>
    <w:p w14:paraId="43E9BF02" w14:textId="61CD3D7E" w:rsidR="00A1185C" w:rsidRDefault="009823BE" w:rsidP="009823BE">
      <w:pPr>
        <w:rPr>
          <w:rFonts w:ascii="Calibri" w:hAnsi="Calibri" w:cs="Calibri"/>
          <w:sz w:val="20"/>
          <w:szCs w:val="20"/>
          <w:lang w:bidi="x-none"/>
        </w:rPr>
      </w:pPr>
      <w:r>
        <w:rPr>
          <w:rFonts w:ascii="Calibri" w:hAnsi="Calibri" w:cs="Calibri"/>
          <w:sz w:val="20"/>
          <w:szCs w:val="20"/>
          <w:lang w:bidi="x-none"/>
        </w:rPr>
        <w:t xml:space="preserve">By signing </w:t>
      </w:r>
      <w:r w:rsidR="006D40FD">
        <w:rPr>
          <w:rFonts w:ascii="Calibri" w:hAnsi="Calibri" w:cs="Calibri"/>
          <w:sz w:val="20"/>
          <w:szCs w:val="20"/>
          <w:lang w:bidi="x-none"/>
        </w:rPr>
        <w:t xml:space="preserve">the above </w:t>
      </w:r>
      <w:r>
        <w:rPr>
          <w:rFonts w:ascii="Calibri" w:hAnsi="Calibri" w:cs="Calibri"/>
          <w:sz w:val="20"/>
          <w:szCs w:val="20"/>
          <w:lang w:bidi="x-none"/>
        </w:rPr>
        <w:t xml:space="preserve">you acknowledge you have </w:t>
      </w:r>
      <w:r w:rsidR="00A1185C" w:rsidRPr="00FF3F9B">
        <w:rPr>
          <w:rFonts w:ascii="Calibri" w:hAnsi="Calibri" w:cs="Calibri"/>
          <w:b/>
          <w:bCs/>
          <w:sz w:val="20"/>
          <w:szCs w:val="20"/>
          <w:u w:val="single"/>
          <w:lang w:bidi="x-none"/>
        </w:rPr>
        <w:t>read and understand</w:t>
      </w:r>
      <w:r w:rsidR="00A1185C" w:rsidRPr="00FF3F9B">
        <w:rPr>
          <w:rFonts w:ascii="Calibri" w:hAnsi="Calibri" w:cs="Calibri"/>
          <w:sz w:val="20"/>
          <w:szCs w:val="20"/>
          <w:lang w:bidi="x-none"/>
        </w:rPr>
        <w:t xml:space="preserve"> the SOP’s listed and agree to follow all policies and procedures outlined therein.</w:t>
      </w:r>
      <w:r w:rsidR="00055B21">
        <w:rPr>
          <w:rFonts w:ascii="Calibri" w:hAnsi="Calibri" w:cs="Calibri"/>
          <w:sz w:val="20"/>
          <w:szCs w:val="20"/>
          <w:lang w:bidi="x-none"/>
        </w:rPr>
        <w:t xml:space="preserve"> Please complete this form</w:t>
      </w:r>
      <w:r w:rsidR="00132EB6">
        <w:rPr>
          <w:rFonts w:ascii="Calibri" w:hAnsi="Calibri" w:cs="Calibri"/>
          <w:sz w:val="20"/>
          <w:szCs w:val="20"/>
          <w:lang w:bidi="x-none"/>
        </w:rPr>
        <w:t xml:space="preserve">, </w:t>
      </w:r>
      <w:r w:rsidR="00055B21">
        <w:rPr>
          <w:rFonts w:ascii="Calibri" w:hAnsi="Calibri" w:cs="Calibri"/>
          <w:sz w:val="20"/>
          <w:szCs w:val="20"/>
          <w:lang w:bidi="x-none"/>
        </w:rPr>
        <w:t xml:space="preserve">digitally sign and submit to </w:t>
      </w:r>
      <w:hyperlink r:id="rId8" w:history="1">
        <w:r w:rsidR="00055B21" w:rsidRPr="000459F4">
          <w:rPr>
            <w:rStyle w:val="Hyperlink"/>
            <w:rFonts w:ascii="Calibri" w:hAnsi="Calibri" w:cs="Calibri"/>
            <w:sz w:val="20"/>
            <w:szCs w:val="20"/>
            <w:lang w:bidi="x-none"/>
          </w:rPr>
          <w:t>cfmm@uwo.ca</w:t>
        </w:r>
      </w:hyperlink>
      <w:r w:rsidR="00055B21">
        <w:rPr>
          <w:rFonts w:ascii="Calibri" w:hAnsi="Calibri" w:cs="Calibri"/>
          <w:sz w:val="20"/>
          <w:szCs w:val="20"/>
          <w:lang w:bidi="x-none"/>
        </w:rPr>
        <w:t xml:space="preserve">. </w:t>
      </w:r>
    </w:p>
    <w:p w14:paraId="24FEB54D" w14:textId="77777777" w:rsidR="00055B21" w:rsidRDefault="00055B21" w:rsidP="00096AC9">
      <w:pPr>
        <w:rPr>
          <w:rFonts w:ascii="Calibri" w:hAnsi="Calibri" w:cs="Calibri"/>
          <w:sz w:val="20"/>
          <w:szCs w:val="20"/>
          <w:lang w:bidi="x-none"/>
        </w:rPr>
      </w:pPr>
    </w:p>
    <w:p w14:paraId="73F59D6D" w14:textId="30A5488C" w:rsidR="003A02B4" w:rsidRDefault="003A02B4" w:rsidP="00A1185C">
      <w:pPr>
        <w:jc w:val="center"/>
        <w:rPr>
          <w:rFonts w:ascii="Calibri" w:hAnsi="Calibri" w:cs="Calibri"/>
          <w:sz w:val="20"/>
          <w:szCs w:val="20"/>
          <w:lang w:bidi="x-none"/>
        </w:rPr>
      </w:pPr>
    </w:p>
    <w:p w14:paraId="4FDCF6B4" w14:textId="4E2DC95F" w:rsidR="003A02B4" w:rsidRDefault="003A02B4" w:rsidP="00A1185C">
      <w:pPr>
        <w:jc w:val="center"/>
        <w:rPr>
          <w:rFonts w:ascii="Calibri" w:hAnsi="Calibri" w:cs="Calibri"/>
          <w:sz w:val="20"/>
          <w:szCs w:val="20"/>
          <w:lang w:bidi="x-none"/>
        </w:rPr>
      </w:pPr>
    </w:p>
    <w:p w14:paraId="4D93288A" w14:textId="2187069C" w:rsidR="003A02B4" w:rsidRDefault="003A02B4" w:rsidP="00A1185C">
      <w:pPr>
        <w:jc w:val="center"/>
        <w:rPr>
          <w:rFonts w:ascii="Calibri" w:hAnsi="Calibri" w:cs="Calibri"/>
          <w:sz w:val="20"/>
          <w:szCs w:val="20"/>
          <w:lang w:bidi="x-none"/>
        </w:rPr>
      </w:pPr>
    </w:p>
    <w:p w14:paraId="5415454B" w14:textId="77777777" w:rsidR="003A02B4" w:rsidRDefault="003A02B4" w:rsidP="00A1185C">
      <w:pPr>
        <w:jc w:val="center"/>
        <w:rPr>
          <w:rFonts w:ascii="Calibri" w:hAnsi="Calibri" w:cs="Calibri"/>
          <w:sz w:val="20"/>
          <w:szCs w:val="20"/>
          <w:lang w:bidi="x-none"/>
        </w:rPr>
      </w:pPr>
    </w:p>
    <w:p w14:paraId="0B433A53" w14:textId="77777777" w:rsidR="00EE5129" w:rsidRPr="004C7548" w:rsidRDefault="00EE5129" w:rsidP="00EE5129">
      <w:pPr>
        <w:jc w:val="center"/>
        <w:rPr>
          <w:rFonts w:ascii="Calibri" w:hAnsi="Calibri" w:cs="Calibri"/>
          <w:sz w:val="20"/>
          <w:szCs w:val="20"/>
          <w:lang w:bidi="x-none"/>
        </w:rPr>
      </w:pPr>
      <w:r>
        <w:rPr>
          <w:rFonts w:ascii="Calibri" w:hAnsi="Calibri" w:cs="Calibri"/>
          <w:sz w:val="20"/>
          <w:szCs w:val="20"/>
          <w:lang w:bidi="x-none"/>
        </w:rPr>
        <w:t xml:space="preserve">&lt;&lt; </w:t>
      </w:r>
      <w:r w:rsidRPr="004C7548">
        <w:rPr>
          <w:rFonts w:ascii="Calibri" w:hAnsi="Calibri" w:cs="Calibri"/>
          <w:sz w:val="20"/>
          <w:szCs w:val="20"/>
          <w:lang w:bidi="x-none"/>
        </w:rPr>
        <w:t xml:space="preserve">Next page – </w:t>
      </w:r>
      <w:r>
        <w:rPr>
          <w:rFonts w:ascii="Calibri" w:hAnsi="Calibri" w:cs="Calibri"/>
          <w:sz w:val="20"/>
          <w:szCs w:val="20"/>
          <w:lang w:bidi="x-none"/>
        </w:rPr>
        <w:t>MRI Safety Orientation</w:t>
      </w:r>
      <w:r w:rsidRPr="004C7548">
        <w:rPr>
          <w:rFonts w:ascii="Calibri" w:hAnsi="Calibri" w:cs="Calibri"/>
          <w:sz w:val="20"/>
          <w:szCs w:val="20"/>
          <w:lang w:bidi="x-none"/>
        </w:rPr>
        <w:t xml:space="preserve"> </w:t>
      </w:r>
      <w:r>
        <w:rPr>
          <w:rFonts w:ascii="Calibri" w:hAnsi="Calibri" w:cs="Calibri"/>
          <w:sz w:val="20"/>
          <w:szCs w:val="20"/>
          <w:lang w:bidi="x-none"/>
        </w:rPr>
        <w:t>C</w:t>
      </w:r>
      <w:r w:rsidRPr="004C7548">
        <w:rPr>
          <w:rFonts w:ascii="Calibri" w:hAnsi="Calibri" w:cs="Calibri"/>
          <w:sz w:val="20"/>
          <w:szCs w:val="20"/>
          <w:lang w:bidi="x-none"/>
        </w:rPr>
        <w:t>hecklist</w:t>
      </w:r>
      <w:r>
        <w:rPr>
          <w:rFonts w:ascii="Calibri" w:hAnsi="Calibri" w:cs="Calibri"/>
          <w:sz w:val="20"/>
          <w:szCs w:val="20"/>
          <w:lang w:bidi="x-none"/>
        </w:rPr>
        <w:t xml:space="preserve"> &gt;&gt;</w:t>
      </w:r>
    </w:p>
    <w:p w14:paraId="66F44436" w14:textId="77777777" w:rsidR="00A1185C" w:rsidRDefault="00A1185C" w:rsidP="00743BDC"/>
    <w:p w14:paraId="36327710" w14:textId="3326DC58" w:rsidR="00A1185C" w:rsidRDefault="00A1185C">
      <w:pPr>
        <w:rPr>
          <w:rFonts w:ascii="Calibri" w:hAnsi="Calibri" w:cs="Calibri"/>
          <w:sz w:val="20"/>
          <w:szCs w:val="20"/>
          <w:lang w:bidi="x-none"/>
        </w:rPr>
      </w:pPr>
      <w:r>
        <w:rPr>
          <w:rFonts w:ascii="Calibri" w:hAnsi="Calibri" w:cs="Calibri"/>
          <w:sz w:val="20"/>
          <w:szCs w:val="20"/>
          <w:lang w:bidi="x-none"/>
        </w:rPr>
        <w:br w:type="page"/>
      </w:r>
    </w:p>
    <w:p w14:paraId="74DFD97B" w14:textId="77777777" w:rsidR="000E40DF" w:rsidRDefault="000E40DF" w:rsidP="00932A74">
      <w:pPr>
        <w:tabs>
          <w:tab w:val="left" w:pos="2185"/>
        </w:tabs>
        <w:jc w:val="center"/>
        <w:rPr>
          <w:rFonts w:ascii="Calibri" w:hAnsi="Calibri" w:cs="Calibri"/>
          <w:sz w:val="20"/>
          <w:szCs w:val="20"/>
          <w:lang w:bidi="x-none"/>
        </w:rPr>
      </w:pPr>
    </w:p>
    <w:p w14:paraId="08CCEC9B" w14:textId="77777777" w:rsidR="001C4CB2" w:rsidRDefault="001C4CB2" w:rsidP="00932A74">
      <w:pPr>
        <w:tabs>
          <w:tab w:val="left" w:pos="2185"/>
        </w:tabs>
        <w:jc w:val="center"/>
        <w:rPr>
          <w:rFonts w:ascii="Calibri" w:hAnsi="Calibri" w:cs="Calibri"/>
          <w:sz w:val="20"/>
          <w:szCs w:val="20"/>
          <w:lang w:bidi="x-none"/>
        </w:rPr>
      </w:pPr>
    </w:p>
    <w:p w14:paraId="0414CED6" w14:textId="5C43F136" w:rsidR="00B43E64" w:rsidRDefault="00361268" w:rsidP="00932A74">
      <w:pPr>
        <w:tabs>
          <w:tab w:val="left" w:pos="2185"/>
        </w:tabs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  <w:lang w:bidi="x-none"/>
        </w:rPr>
        <w:t>Please c</w:t>
      </w:r>
      <w:r w:rsidRPr="00FF3F9B">
        <w:rPr>
          <w:rFonts w:ascii="Calibri" w:hAnsi="Calibri" w:cs="Calibri"/>
          <w:sz w:val="20"/>
          <w:szCs w:val="20"/>
          <w:lang w:bidi="x-none"/>
        </w:rPr>
        <w:t xml:space="preserve">omplete and </w:t>
      </w:r>
      <w:r>
        <w:rPr>
          <w:rFonts w:ascii="Calibri" w:hAnsi="Calibri" w:cs="Calibri"/>
          <w:sz w:val="20"/>
          <w:szCs w:val="20"/>
          <w:lang w:bidi="x-none"/>
        </w:rPr>
        <w:t>submit</w:t>
      </w:r>
      <w:r w:rsidRPr="00FF3F9B">
        <w:rPr>
          <w:rFonts w:ascii="Calibri" w:hAnsi="Calibri" w:cs="Calibri"/>
          <w:sz w:val="20"/>
          <w:szCs w:val="20"/>
          <w:lang w:bidi="x-none"/>
        </w:rPr>
        <w:t xml:space="preserve"> </w:t>
      </w:r>
      <w:r w:rsidRPr="00FF3F9B">
        <w:rPr>
          <w:rFonts w:ascii="Calibri" w:hAnsi="Calibri" w:cs="Calibri"/>
          <w:b/>
          <w:bCs/>
          <w:sz w:val="20"/>
          <w:szCs w:val="20"/>
          <w:lang w:bidi="x-none"/>
        </w:rPr>
        <w:t>Appendix 1</w:t>
      </w:r>
      <w:r w:rsidRPr="00FF3F9B">
        <w:rPr>
          <w:rFonts w:ascii="Calibri" w:hAnsi="Calibri" w:cs="Calibri"/>
          <w:sz w:val="20"/>
          <w:szCs w:val="20"/>
          <w:lang w:bidi="x-none"/>
        </w:rPr>
        <w:t xml:space="preserve">:  </w:t>
      </w:r>
      <w:r w:rsidRPr="00FF3F9B">
        <w:rPr>
          <w:rFonts w:ascii="Calibri" w:hAnsi="Calibri" w:cs="Calibri"/>
          <w:b/>
          <w:bCs/>
          <w:sz w:val="20"/>
          <w:szCs w:val="20"/>
          <w:u w:val="single"/>
          <w:lang w:bidi="x-none"/>
        </w:rPr>
        <w:t>Magnetic Resonance Environment Screening Form</w:t>
      </w:r>
      <w:r>
        <w:rPr>
          <w:rFonts w:ascii="Calibri" w:hAnsi="Calibri" w:cs="Calibri"/>
          <w:sz w:val="20"/>
          <w:szCs w:val="20"/>
          <w:lang w:bidi="x-none"/>
        </w:rPr>
        <w:t xml:space="preserve"> </w:t>
      </w:r>
      <w:r w:rsidRPr="00FF3F9B">
        <w:rPr>
          <w:rFonts w:ascii="Calibri" w:hAnsi="Calibri" w:cs="Calibri"/>
          <w:sz w:val="20"/>
          <w:szCs w:val="20"/>
          <w:lang w:bidi="x-none"/>
        </w:rPr>
        <w:t xml:space="preserve">to </w:t>
      </w:r>
      <w:hyperlink r:id="rId9" w:history="1">
        <w:r w:rsidRPr="000459F4">
          <w:rPr>
            <w:rStyle w:val="Hyperlink"/>
            <w:rFonts w:ascii="Calibri" w:hAnsi="Calibri" w:cs="Calibri"/>
            <w:sz w:val="20"/>
            <w:szCs w:val="20"/>
            <w:lang w:bidi="x-none"/>
          </w:rPr>
          <w:t>cfmm@uwo.ca</w:t>
        </w:r>
      </w:hyperlink>
      <w:r>
        <w:rPr>
          <w:rFonts w:ascii="Calibri" w:hAnsi="Calibri" w:cs="Calibri"/>
          <w:sz w:val="20"/>
          <w:szCs w:val="20"/>
          <w:lang w:bidi="x-none"/>
        </w:rPr>
        <w:t xml:space="preserve"> prior to </w:t>
      </w:r>
      <w:r w:rsidRPr="00FF3F9B">
        <w:rPr>
          <w:rFonts w:ascii="Calibri" w:hAnsi="Calibri" w:cs="Calibri"/>
          <w:sz w:val="20"/>
          <w:szCs w:val="20"/>
          <w:lang w:bidi="x-none"/>
        </w:rPr>
        <w:t xml:space="preserve">your first </w:t>
      </w:r>
      <w:r>
        <w:rPr>
          <w:rFonts w:ascii="Calibri" w:hAnsi="Calibri" w:cs="Calibri"/>
          <w:sz w:val="20"/>
          <w:szCs w:val="20"/>
          <w:lang w:bidi="x-none"/>
        </w:rPr>
        <w:t xml:space="preserve">MRI or training </w:t>
      </w:r>
      <w:r w:rsidRPr="00FF3F9B">
        <w:rPr>
          <w:rFonts w:ascii="Calibri" w:hAnsi="Calibri" w:cs="Calibri"/>
          <w:sz w:val="20"/>
          <w:szCs w:val="20"/>
          <w:lang w:bidi="x-none"/>
        </w:rPr>
        <w:t>session</w:t>
      </w:r>
      <w:r>
        <w:rPr>
          <w:rFonts w:ascii="Calibri" w:hAnsi="Calibri" w:cs="Calibri"/>
          <w:sz w:val="20"/>
          <w:szCs w:val="20"/>
          <w:lang w:bidi="x-none"/>
        </w:rPr>
        <w:t>.</w:t>
      </w:r>
    </w:p>
    <w:p w14:paraId="4C19A39D" w14:textId="77777777" w:rsidR="000E40DF" w:rsidRDefault="000E40DF" w:rsidP="00932A74">
      <w:pPr>
        <w:tabs>
          <w:tab w:val="left" w:pos="2185"/>
        </w:tabs>
        <w:rPr>
          <w:rFonts w:ascii="Calibri" w:hAnsi="Calibri" w:cs="Calibri"/>
          <w:b/>
          <w:bCs/>
          <w:sz w:val="20"/>
          <w:szCs w:val="20"/>
          <w:u w:val="single"/>
          <w:lang w:bidi="x-none"/>
        </w:rPr>
      </w:pPr>
    </w:p>
    <w:p w14:paraId="011159AC" w14:textId="350E63BB" w:rsidR="00932A74" w:rsidRPr="00FF3F9B" w:rsidRDefault="00932A74" w:rsidP="00932A74">
      <w:pPr>
        <w:tabs>
          <w:tab w:val="left" w:pos="2185"/>
        </w:tabs>
        <w:rPr>
          <w:rFonts w:ascii="Calibri" w:hAnsi="Calibri" w:cs="Calibri"/>
          <w:b/>
          <w:bCs/>
          <w:sz w:val="20"/>
          <w:szCs w:val="20"/>
          <w:u w:val="single"/>
          <w:lang w:bidi="x-none"/>
        </w:rPr>
      </w:pPr>
      <w:r w:rsidRPr="00FF3F9B">
        <w:rPr>
          <w:rFonts w:ascii="Calibri" w:hAnsi="Calibri" w:cs="Calibri"/>
          <w:b/>
          <w:bCs/>
          <w:sz w:val="20"/>
          <w:szCs w:val="20"/>
          <w:u w:val="single"/>
          <w:lang w:bidi="x-none"/>
        </w:rPr>
        <w:t>MRI Safety Orientation:</w:t>
      </w:r>
    </w:p>
    <w:p w14:paraId="11A9D99A" w14:textId="77777777" w:rsidR="00932A74" w:rsidRPr="00FF3F9B" w:rsidRDefault="00932A74" w:rsidP="00932A74">
      <w:pPr>
        <w:tabs>
          <w:tab w:val="left" w:pos="2185"/>
        </w:tabs>
        <w:rPr>
          <w:rFonts w:ascii="Calibri" w:hAnsi="Calibri" w:cs="Calibri"/>
          <w:b/>
          <w:bCs/>
          <w:sz w:val="20"/>
          <w:szCs w:val="20"/>
          <w:lang w:bidi="x-none"/>
        </w:rPr>
      </w:pPr>
    </w:p>
    <w:p w14:paraId="3C0DB2AD" w14:textId="5972D4FA" w:rsidR="00932A74" w:rsidRPr="00FF3F9B" w:rsidRDefault="00B43E64" w:rsidP="00FF3F9B">
      <w:pPr>
        <w:ind w:left="1080"/>
        <w:rPr>
          <w:rFonts w:ascii="Calibri" w:hAnsi="Calibri" w:cs="Calibri"/>
          <w:sz w:val="20"/>
          <w:szCs w:val="20"/>
        </w:rPr>
      </w:pPr>
      <w:r w:rsidRPr="00FF3F9B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FF3F9B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FF3F9B">
        <w:rPr>
          <w:rFonts w:ascii="Calibri" w:hAnsi="Calibri" w:cs="Calibri"/>
          <w:sz w:val="20"/>
          <w:szCs w:val="20"/>
        </w:rPr>
        <w:fldChar w:fldCharType="end"/>
      </w:r>
      <w:bookmarkEnd w:id="4"/>
      <w:r w:rsidRPr="00FF3F9B">
        <w:rPr>
          <w:rFonts w:ascii="Calibri" w:hAnsi="Calibri" w:cs="Calibri"/>
          <w:sz w:val="20"/>
          <w:szCs w:val="20"/>
        </w:rPr>
        <w:t xml:space="preserve">  </w:t>
      </w:r>
      <w:r w:rsidR="000E40DF">
        <w:rPr>
          <w:rFonts w:ascii="Calibri" w:hAnsi="Calibri" w:cs="Calibri"/>
          <w:sz w:val="20"/>
          <w:szCs w:val="20"/>
        </w:rPr>
        <w:t xml:space="preserve">MRI Safety </w:t>
      </w:r>
      <w:r w:rsidR="00932A74" w:rsidRPr="00FF3F9B">
        <w:rPr>
          <w:rFonts w:ascii="Calibri" w:hAnsi="Calibri" w:cs="Calibri"/>
          <w:sz w:val="20"/>
          <w:szCs w:val="20"/>
        </w:rPr>
        <w:t xml:space="preserve">Zone Locations &amp; Entry Requirements </w:t>
      </w:r>
    </w:p>
    <w:p w14:paraId="748C71FF" w14:textId="2B89F34B" w:rsidR="00932A74" w:rsidRPr="00FF3F9B" w:rsidRDefault="00B43E64" w:rsidP="00FF3F9B">
      <w:pPr>
        <w:ind w:left="10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5"/>
      <w:r>
        <w:rPr>
          <w:rFonts w:ascii="Calibri" w:hAnsi="Calibri" w:cs="Calibri"/>
          <w:sz w:val="20"/>
          <w:szCs w:val="20"/>
        </w:rPr>
        <w:t xml:space="preserve">  </w:t>
      </w:r>
      <w:r w:rsidR="00932A74" w:rsidRPr="00FF3F9B">
        <w:rPr>
          <w:rFonts w:ascii="Calibri" w:hAnsi="Calibri" w:cs="Calibri"/>
          <w:sz w:val="20"/>
          <w:szCs w:val="20"/>
        </w:rPr>
        <w:t>5 Gauss Safety Line (Zone III)</w:t>
      </w:r>
    </w:p>
    <w:p w14:paraId="4AFE2F62" w14:textId="2AAD5F3F" w:rsidR="00932A74" w:rsidRPr="00FF3F9B" w:rsidRDefault="00B43E64" w:rsidP="00FF3F9B">
      <w:pPr>
        <w:ind w:left="10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6"/>
      <w:r>
        <w:rPr>
          <w:rFonts w:ascii="Calibri" w:hAnsi="Calibri" w:cs="Calibri"/>
          <w:sz w:val="20"/>
          <w:szCs w:val="20"/>
        </w:rPr>
        <w:t xml:space="preserve">  </w:t>
      </w:r>
      <w:r w:rsidR="00932A74" w:rsidRPr="00FF3F9B">
        <w:rPr>
          <w:rFonts w:ascii="Calibri" w:hAnsi="Calibri" w:cs="Calibri"/>
          <w:sz w:val="20"/>
          <w:szCs w:val="20"/>
        </w:rPr>
        <w:t>General Safety</w:t>
      </w:r>
    </w:p>
    <w:p w14:paraId="7BF5971E" w14:textId="10DC2649" w:rsidR="00932A74" w:rsidRPr="00FF3F9B" w:rsidRDefault="00B43E64" w:rsidP="00FF3F9B">
      <w:pPr>
        <w:ind w:left="10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7"/>
      <w:r>
        <w:rPr>
          <w:rFonts w:ascii="Calibri" w:hAnsi="Calibri" w:cs="Calibri"/>
          <w:sz w:val="20"/>
          <w:szCs w:val="20"/>
        </w:rPr>
        <w:t xml:space="preserve">  </w:t>
      </w:r>
      <w:r w:rsidR="00932A74" w:rsidRPr="00FF3F9B">
        <w:rPr>
          <w:rFonts w:ascii="Calibri" w:hAnsi="Calibri" w:cs="Calibri"/>
          <w:sz w:val="20"/>
          <w:szCs w:val="20"/>
        </w:rPr>
        <w:t>Review Magnetic Resonance Environment Screening Form</w:t>
      </w:r>
    </w:p>
    <w:p w14:paraId="5B3D97E5" w14:textId="07AE0348" w:rsidR="00860CC7" w:rsidRDefault="00860CC7" w:rsidP="00516B39"/>
    <w:p w14:paraId="39C08978" w14:textId="6A06DAA6" w:rsidR="00DE57FA" w:rsidRDefault="00DE57FA" w:rsidP="00516B39"/>
    <w:p w14:paraId="23FF0BEA" w14:textId="0A78E248" w:rsidR="00DE57FA" w:rsidRDefault="00DE57FA" w:rsidP="00516B39"/>
    <w:p w14:paraId="5A8DA891" w14:textId="0788964D" w:rsidR="00DE57FA" w:rsidRDefault="00DE57FA" w:rsidP="00516B39"/>
    <w:p w14:paraId="1DFAB05D" w14:textId="77777777" w:rsidR="00DE57FA" w:rsidRDefault="00DE57FA" w:rsidP="00516B39"/>
    <w:p w14:paraId="3BA7385C" w14:textId="192A048E" w:rsidR="00DE57FA" w:rsidRDefault="00DE57FA" w:rsidP="00516B3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61"/>
      </w:tblGrid>
      <w:tr w:rsidR="00DE57FA" w:rsidRPr="004C7548" w14:paraId="177D9707" w14:textId="77777777" w:rsidTr="004C7548">
        <w:tc>
          <w:tcPr>
            <w:tcW w:w="4957" w:type="dxa"/>
          </w:tcPr>
          <w:p w14:paraId="466395EC" w14:textId="77777777" w:rsidR="00DE57FA" w:rsidRPr="004C7548" w:rsidRDefault="00DE57FA" w:rsidP="004C754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For: The</w:t>
            </w:r>
            <w:r w:rsidRPr="004C75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CFMM (the TRAINER)</w:t>
            </w:r>
          </w:p>
        </w:tc>
        <w:tc>
          <w:tcPr>
            <w:tcW w:w="4961" w:type="dxa"/>
          </w:tcPr>
          <w:p w14:paraId="757B5520" w14:textId="77777777" w:rsidR="00DE57FA" w:rsidRPr="004C7548" w:rsidRDefault="00DE57FA" w:rsidP="004C7548">
            <w:pPr>
              <w:pStyle w:val="NoSpacing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For: MRI Level 1/2 Personnel (the TRAINEE)</w:t>
            </w:r>
          </w:p>
        </w:tc>
      </w:tr>
      <w:tr w:rsidR="00DE57FA" w:rsidRPr="004C7548" w14:paraId="1DA410BD" w14:textId="77777777" w:rsidTr="004C7548">
        <w:tc>
          <w:tcPr>
            <w:tcW w:w="4957" w:type="dxa"/>
          </w:tcPr>
          <w:p w14:paraId="48179852" w14:textId="77777777" w:rsidR="00DE57FA" w:rsidRPr="004C7548" w:rsidRDefault="00DE57FA" w:rsidP="004C754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C3B6525" w14:textId="77777777" w:rsidR="00DE57FA" w:rsidRPr="004C7548" w:rsidRDefault="00DE57FA" w:rsidP="004C754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57FA" w:rsidRPr="004C7548" w14:paraId="6512BC00" w14:textId="77777777" w:rsidTr="004C7548">
        <w:trPr>
          <w:trHeight w:val="752"/>
        </w:trPr>
        <w:tc>
          <w:tcPr>
            <w:tcW w:w="4957" w:type="dxa"/>
            <w:vAlign w:val="center"/>
          </w:tcPr>
          <w:p w14:paraId="3A22E366" w14:textId="77777777" w:rsidR="00DE57FA" w:rsidRPr="004C7548" w:rsidRDefault="00DE57FA" w:rsidP="004C754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4C7548">
              <w:rPr>
                <w:rFonts w:ascii="Calibri" w:hAnsi="Calibri" w:cs="Calibri"/>
                <w:i/>
                <w:sz w:val="20"/>
                <w:szCs w:val="20"/>
              </w:rPr>
              <w:t>Signature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4C7548">
              <w:rPr>
                <w:rFonts w:ascii="Calibri" w:hAnsi="Calibri" w:cs="Calibri"/>
                <w:iCs/>
                <w:sz w:val="20"/>
                <w:szCs w:val="20"/>
              </w:rPr>
              <w:t>_______________________________________</w:t>
            </w:r>
          </w:p>
        </w:tc>
        <w:tc>
          <w:tcPr>
            <w:tcW w:w="4961" w:type="dxa"/>
            <w:vAlign w:val="center"/>
          </w:tcPr>
          <w:p w14:paraId="677A977E" w14:textId="77777777" w:rsidR="00DE57FA" w:rsidRPr="004C7548" w:rsidRDefault="00DE57FA" w:rsidP="004C754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4C7548">
              <w:rPr>
                <w:rFonts w:ascii="Calibri" w:hAnsi="Calibri" w:cs="Calibri"/>
                <w:i/>
                <w:sz w:val="20"/>
                <w:szCs w:val="20"/>
              </w:rPr>
              <w:t>Signature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4C7548">
              <w:rPr>
                <w:rFonts w:ascii="Calibri" w:hAnsi="Calibri" w:cs="Calibri"/>
                <w:iCs/>
                <w:sz w:val="20"/>
                <w:szCs w:val="20"/>
              </w:rPr>
              <w:t>_______________________________________</w:t>
            </w:r>
          </w:p>
        </w:tc>
      </w:tr>
      <w:tr w:rsidR="00DE57FA" w:rsidRPr="004C7548" w14:paraId="425C29D9" w14:textId="77777777" w:rsidTr="004C7548">
        <w:trPr>
          <w:trHeight w:val="395"/>
        </w:trPr>
        <w:tc>
          <w:tcPr>
            <w:tcW w:w="4957" w:type="dxa"/>
            <w:vAlign w:val="center"/>
          </w:tcPr>
          <w:p w14:paraId="1AC3362D" w14:textId="77777777" w:rsidR="00DE57FA" w:rsidRPr="004C7548" w:rsidRDefault="00DE57FA" w:rsidP="004C754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4C7548">
              <w:rPr>
                <w:rFonts w:ascii="Calibri" w:hAnsi="Calibri" w:cs="Calibri"/>
                <w:sz w:val="20"/>
                <w:szCs w:val="20"/>
              </w:rPr>
              <w:t xml:space="preserve">Date: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961" w:type="dxa"/>
            <w:vAlign w:val="center"/>
          </w:tcPr>
          <w:p w14:paraId="4E021E95" w14:textId="77777777" w:rsidR="00DE57FA" w:rsidRPr="004C7548" w:rsidRDefault="00DE57FA" w:rsidP="004C754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4C7548">
              <w:rPr>
                <w:rFonts w:ascii="Calibri" w:hAnsi="Calibri" w:cs="Calibri"/>
                <w:sz w:val="20"/>
                <w:szCs w:val="20"/>
              </w:rPr>
              <w:t>Date: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7BFD7AF9" w14:textId="77777777" w:rsidR="00DE57FA" w:rsidRDefault="00DE57FA" w:rsidP="00516B39"/>
    <w:sectPr w:rsidR="00DE57FA" w:rsidSect="00332F5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685F" w14:textId="77777777" w:rsidR="00A27F78" w:rsidRDefault="00A27F78">
      <w:r>
        <w:separator/>
      </w:r>
    </w:p>
  </w:endnote>
  <w:endnote w:type="continuationSeparator" w:id="0">
    <w:p w14:paraId="2284BD6C" w14:textId="77777777" w:rsidR="00A27F78" w:rsidRDefault="00A2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52136238"/>
      <w:docPartObj>
        <w:docPartGallery w:val="Page Numbers (Bottom of Page)"/>
        <w:docPartUnique/>
      </w:docPartObj>
    </w:sdtPr>
    <w:sdtContent>
      <w:p w14:paraId="0C31A4E1" w14:textId="752C43C7" w:rsidR="00332F51" w:rsidRDefault="00332F51" w:rsidP="007467B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18E5B9" w14:textId="77777777" w:rsidR="00332F51" w:rsidRDefault="00332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01AD" w14:textId="5EC7B2D8" w:rsidR="00CD1669" w:rsidRPr="009A1B6E" w:rsidRDefault="00CD1669">
    <w:pPr>
      <w:pStyle w:val="Footer"/>
      <w:rPr>
        <w:rFonts w:ascii="Calibri" w:hAnsi="Calibri"/>
      </w:rPr>
    </w:pPr>
    <w:r>
      <w:rPr>
        <w:rFonts w:ascii="Calibri" w:hAnsi="Calibri"/>
      </w:rPr>
      <w:t>Version 1 – May 30,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69F8" w14:textId="600B6C3E" w:rsidR="00C648D7" w:rsidRDefault="00C648D7">
    <w:pPr>
      <w:pStyle w:val="Footer"/>
    </w:pPr>
    <w:r>
      <w:t xml:space="preserve">CFMM Version </w:t>
    </w:r>
    <w:r w:rsidR="00403921">
      <w:t>05</w:t>
    </w:r>
    <w:r>
      <w:t>/</w:t>
    </w:r>
    <w:r w:rsidR="00403921">
      <w:t>30</w:t>
    </w:r>
    <w:r>
      <w:t>/201</w:t>
    </w:r>
    <w:r w:rsidR="00403921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2210" w14:textId="77777777" w:rsidR="00A27F78" w:rsidRDefault="00A27F78">
      <w:r>
        <w:separator/>
      </w:r>
    </w:p>
  </w:footnote>
  <w:footnote w:type="continuationSeparator" w:id="0">
    <w:p w14:paraId="45733DD3" w14:textId="77777777" w:rsidR="00A27F78" w:rsidRDefault="00A27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BB47" w14:textId="4FC96B90" w:rsidR="00C648D7" w:rsidRDefault="007C129D" w:rsidP="00FF3F9B">
    <w:pPr>
      <w:pStyle w:val="Header"/>
      <w:jc w:val="center"/>
    </w:pPr>
    <w:r>
      <w:rPr>
        <w:noProof/>
      </w:rPr>
      <w:drawing>
        <wp:inline distT="0" distB="0" distL="0" distR="0" wp14:anchorId="583A269B" wp14:editId="49E7F6D4">
          <wp:extent cx="4815840" cy="47810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ctional_Metabolic_Mapping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0770" cy="478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EAD2" w14:textId="77777777" w:rsidR="00C648D7" w:rsidRDefault="00C648D7" w:rsidP="00843633">
    <w:pPr>
      <w:pStyle w:val="NoSpaceBetween"/>
      <w:ind w:left="2880"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43A08"/>
    <w:multiLevelType w:val="multilevel"/>
    <w:tmpl w:val="33DABC2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11" w15:restartNumberingAfterBreak="0">
    <w:nsid w:val="064129F4"/>
    <w:multiLevelType w:val="hybridMultilevel"/>
    <w:tmpl w:val="450410E8"/>
    <w:lvl w:ilvl="0" w:tplc="C53E617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C53E6170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56E29"/>
    <w:multiLevelType w:val="hybridMultilevel"/>
    <w:tmpl w:val="F4E0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C0079"/>
    <w:multiLevelType w:val="hybridMultilevel"/>
    <w:tmpl w:val="BA30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E84BCC"/>
    <w:multiLevelType w:val="hybridMultilevel"/>
    <w:tmpl w:val="2F1A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6C0B1C"/>
    <w:multiLevelType w:val="multilevel"/>
    <w:tmpl w:val="33DAB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5FB27D56"/>
    <w:multiLevelType w:val="hybridMultilevel"/>
    <w:tmpl w:val="7F8EF39E"/>
    <w:lvl w:ilvl="0" w:tplc="2FF06C1A">
      <w:start w:val="1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F872F46"/>
    <w:multiLevelType w:val="hybridMultilevel"/>
    <w:tmpl w:val="699CEC66"/>
    <w:lvl w:ilvl="0" w:tplc="B56C7C8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73788463">
    <w:abstractNumId w:val="9"/>
  </w:num>
  <w:num w:numId="2" w16cid:durableId="1971520590">
    <w:abstractNumId w:val="7"/>
  </w:num>
  <w:num w:numId="3" w16cid:durableId="1271545266">
    <w:abstractNumId w:val="6"/>
  </w:num>
  <w:num w:numId="4" w16cid:durableId="1457335011">
    <w:abstractNumId w:val="5"/>
  </w:num>
  <w:num w:numId="5" w16cid:durableId="143812627">
    <w:abstractNumId w:val="4"/>
  </w:num>
  <w:num w:numId="6" w16cid:durableId="1256792227">
    <w:abstractNumId w:val="8"/>
  </w:num>
  <w:num w:numId="7" w16cid:durableId="1077903343">
    <w:abstractNumId w:val="3"/>
  </w:num>
  <w:num w:numId="8" w16cid:durableId="1178076315">
    <w:abstractNumId w:val="2"/>
  </w:num>
  <w:num w:numId="9" w16cid:durableId="1629433867">
    <w:abstractNumId w:val="1"/>
  </w:num>
  <w:num w:numId="10" w16cid:durableId="358287881">
    <w:abstractNumId w:val="0"/>
  </w:num>
  <w:num w:numId="11" w16cid:durableId="2078242373">
    <w:abstractNumId w:val="15"/>
  </w:num>
  <w:num w:numId="12" w16cid:durableId="1406295662">
    <w:abstractNumId w:val="10"/>
  </w:num>
  <w:num w:numId="13" w16cid:durableId="2075080068">
    <w:abstractNumId w:val="11"/>
  </w:num>
  <w:num w:numId="14" w16cid:durableId="1225290627">
    <w:abstractNumId w:val="13"/>
  </w:num>
  <w:num w:numId="15" w16cid:durableId="1991322599">
    <w:abstractNumId w:val="14"/>
  </w:num>
  <w:num w:numId="16" w16cid:durableId="749078385">
    <w:abstractNumId w:val="12"/>
  </w:num>
  <w:num w:numId="17" w16cid:durableId="46226379">
    <w:abstractNumId w:val="17"/>
  </w:num>
  <w:num w:numId="18" w16cid:durableId="1334801014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ott Charlton">
    <w15:presenceInfo w15:providerId="AD" w15:userId="S::scharl8@uwo.ca::d153fe2f-1358-4285-956b-18cbad4034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trackRevision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F3FA5"/>
    <w:rsid w:val="0000002E"/>
    <w:rsid w:val="000155E7"/>
    <w:rsid w:val="0002293F"/>
    <w:rsid w:val="000477C3"/>
    <w:rsid w:val="00055B21"/>
    <w:rsid w:val="000856C7"/>
    <w:rsid w:val="00094AD4"/>
    <w:rsid w:val="00096AC9"/>
    <w:rsid w:val="000B4425"/>
    <w:rsid w:val="000E40DF"/>
    <w:rsid w:val="000E6CE6"/>
    <w:rsid w:val="00106D3B"/>
    <w:rsid w:val="00112059"/>
    <w:rsid w:val="00132EB6"/>
    <w:rsid w:val="00146BE8"/>
    <w:rsid w:val="00185915"/>
    <w:rsid w:val="00194F0C"/>
    <w:rsid w:val="001A3396"/>
    <w:rsid w:val="001C3406"/>
    <w:rsid w:val="001C4CB2"/>
    <w:rsid w:val="001D4BF9"/>
    <w:rsid w:val="001E7B79"/>
    <w:rsid w:val="002032E3"/>
    <w:rsid w:val="00222E11"/>
    <w:rsid w:val="00256871"/>
    <w:rsid w:val="002577D3"/>
    <w:rsid w:val="00265F85"/>
    <w:rsid w:val="002A23AD"/>
    <w:rsid w:val="002A374F"/>
    <w:rsid w:val="002D0D5B"/>
    <w:rsid w:val="002D4EBE"/>
    <w:rsid w:val="002D59C3"/>
    <w:rsid w:val="002E5961"/>
    <w:rsid w:val="002F2AC4"/>
    <w:rsid w:val="00303AEA"/>
    <w:rsid w:val="00313049"/>
    <w:rsid w:val="003154B1"/>
    <w:rsid w:val="00322040"/>
    <w:rsid w:val="00326AAA"/>
    <w:rsid w:val="00330FD7"/>
    <w:rsid w:val="00332486"/>
    <w:rsid w:val="00332F51"/>
    <w:rsid w:val="00361268"/>
    <w:rsid w:val="003666A9"/>
    <w:rsid w:val="00375A37"/>
    <w:rsid w:val="0039731E"/>
    <w:rsid w:val="003A02B4"/>
    <w:rsid w:val="003A0491"/>
    <w:rsid w:val="003A483B"/>
    <w:rsid w:val="003C2843"/>
    <w:rsid w:val="003C6922"/>
    <w:rsid w:val="00401B11"/>
    <w:rsid w:val="00401D25"/>
    <w:rsid w:val="00403921"/>
    <w:rsid w:val="00406B2D"/>
    <w:rsid w:val="00424A26"/>
    <w:rsid w:val="004259E2"/>
    <w:rsid w:val="004267C5"/>
    <w:rsid w:val="004359F3"/>
    <w:rsid w:val="00437BE7"/>
    <w:rsid w:val="00490849"/>
    <w:rsid w:val="004B36D8"/>
    <w:rsid w:val="00516B39"/>
    <w:rsid w:val="00544568"/>
    <w:rsid w:val="00553717"/>
    <w:rsid w:val="005662B5"/>
    <w:rsid w:val="0058757C"/>
    <w:rsid w:val="00596A92"/>
    <w:rsid w:val="005A1C37"/>
    <w:rsid w:val="005A2481"/>
    <w:rsid w:val="005B5A62"/>
    <w:rsid w:val="005C6D41"/>
    <w:rsid w:val="005D40B5"/>
    <w:rsid w:val="005E2C38"/>
    <w:rsid w:val="00617B7B"/>
    <w:rsid w:val="00655F7B"/>
    <w:rsid w:val="00662266"/>
    <w:rsid w:val="00664F28"/>
    <w:rsid w:val="00673835"/>
    <w:rsid w:val="00684BA7"/>
    <w:rsid w:val="0069109C"/>
    <w:rsid w:val="00696DF7"/>
    <w:rsid w:val="006B1B00"/>
    <w:rsid w:val="006D0151"/>
    <w:rsid w:val="006D40FD"/>
    <w:rsid w:val="00707D1E"/>
    <w:rsid w:val="00743BDC"/>
    <w:rsid w:val="00753B42"/>
    <w:rsid w:val="00762D61"/>
    <w:rsid w:val="00774B1D"/>
    <w:rsid w:val="00786A93"/>
    <w:rsid w:val="00790A6B"/>
    <w:rsid w:val="00792A93"/>
    <w:rsid w:val="007A42CA"/>
    <w:rsid w:val="007B63A2"/>
    <w:rsid w:val="007C0A80"/>
    <w:rsid w:val="007C129D"/>
    <w:rsid w:val="007E3322"/>
    <w:rsid w:val="007F3FA5"/>
    <w:rsid w:val="008037D1"/>
    <w:rsid w:val="00825F2D"/>
    <w:rsid w:val="00843633"/>
    <w:rsid w:val="00846B53"/>
    <w:rsid w:val="00846FF3"/>
    <w:rsid w:val="00860CC7"/>
    <w:rsid w:val="0086139B"/>
    <w:rsid w:val="00864228"/>
    <w:rsid w:val="0086431E"/>
    <w:rsid w:val="008709CF"/>
    <w:rsid w:val="00892B7C"/>
    <w:rsid w:val="008A2424"/>
    <w:rsid w:val="008B627F"/>
    <w:rsid w:val="008F049F"/>
    <w:rsid w:val="00932A74"/>
    <w:rsid w:val="00941654"/>
    <w:rsid w:val="00947747"/>
    <w:rsid w:val="0095174B"/>
    <w:rsid w:val="00977579"/>
    <w:rsid w:val="009823BE"/>
    <w:rsid w:val="00986376"/>
    <w:rsid w:val="00987FFC"/>
    <w:rsid w:val="009A1B6E"/>
    <w:rsid w:val="009A1D68"/>
    <w:rsid w:val="009A5054"/>
    <w:rsid w:val="00A1185C"/>
    <w:rsid w:val="00A14FB0"/>
    <w:rsid w:val="00A1572B"/>
    <w:rsid w:val="00A27F78"/>
    <w:rsid w:val="00A451CC"/>
    <w:rsid w:val="00A46EB3"/>
    <w:rsid w:val="00A4742D"/>
    <w:rsid w:val="00A523E0"/>
    <w:rsid w:val="00A64B95"/>
    <w:rsid w:val="00A7653C"/>
    <w:rsid w:val="00A81F2C"/>
    <w:rsid w:val="00A9373F"/>
    <w:rsid w:val="00AA5FA2"/>
    <w:rsid w:val="00AB6FF7"/>
    <w:rsid w:val="00AD4CF2"/>
    <w:rsid w:val="00AE15A6"/>
    <w:rsid w:val="00AF0843"/>
    <w:rsid w:val="00B145CB"/>
    <w:rsid w:val="00B21641"/>
    <w:rsid w:val="00B350A3"/>
    <w:rsid w:val="00B43E64"/>
    <w:rsid w:val="00B8509F"/>
    <w:rsid w:val="00B9017E"/>
    <w:rsid w:val="00B9371F"/>
    <w:rsid w:val="00BB61E8"/>
    <w:rsid w:val="00BF1DF0"/>
    <w:rsid w:val="00BF7A4E"/>
    <w:rsid w:val="00C07649"/>
    <w:rsid w:val="00C15277"/>
    <w:rsid w:val="00C648D7"/>
    <w:rsid w:val="00CA3547"/>
    <w:rsid w:val="00CD1669"/>
    <w:rsid w:val="00CF6EA9"/>
    <w:rsid w:val="00D03073"/>
    <w:rsid w:val="00D04461"/>
    <w:rsid w:val="00D130CF"/>
    <w:rsid w:val="00D20ACE"/>
    <w:rsid w:val="00D20F11"/>
    <w:rsid w:val="00D2738D"/>
    <w:rsid w:val="00D640F5"/>
    <w:rsid w:val="00D8307D"/>
    <w:rsid w:val="00D87B26"/>
    <w:rsid w:val="00D96103"/>
    <w:rsid w:val="00DB7E54"/>
    <w:rsid w:val="00DE57FA"/>
    <w:rsid w:val="00E27D85"/>
    <w:rsid w:val="00E311C2"/>
    <w:rsid w:val="00E42001"/>
    <w:rsid w:val="00E842AC"/>
    <w:rsid w:val="00EA2B3C"/>
    <w:rsid w:val="00EA6351"/>
    <w:rsid w:val="00EC752D"/>
    <w:rsid w:val="00ED49C2"/>
    <w:rsid w:val="00ED694F"/>
    <w:rsid w:val="00ED7011"/>
    <w:rsid w:val="00EE2E36"/>
    <w:rsid w:val="00EE5129"/>
    <w:rsid w:val="00EE7191"/>
    <w:rsid w:val="00EF3A99"/>
    <w:rsid w:val="00EF725B"/>
    <w:rsid w:val="00F06156"/>
    <w:rsid w:val="00F71570"/>
    <w:rsid w:val="00F75322"/>
    <w:rsid w:val="00F93C0B"/>
    <w:rsid w:val="00FD1636"/>
    <w:rsid w:val="00FE3826"/>
    <w:rsid w:val="00FF1A45"/>
    <w:rsid w:val="00FF3F9B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2BB09"/>
  <w15:docId w15:val="{82F96D24-1A17-544E-8291-CA2C221B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table" w:styleId="TableGrid">
    <w:name w:val="Table Grid"/>
    <w:basedOn w:val="TableNormal"/>
    <w:uiPriority w:val="59"/>
    <w:rsid w:val="00A81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6A92"/>
    <w:rPr>
      <w:color w:val="BC5FB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BF9"/>
    <w:rPr>
      <w:color w:val="9775A7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32F51"/>
  </w:style>
  <w:style w:type="paragraph" w:styleId="Revision">
    <w:name w:val="Revision"/>
    <w:hidden/>
    <w:uiPriority w:val="99"/>
    <w:semiHidden/>
    <w:rsid w:val="009A1B6E"/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5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mm@uwo.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fmm@uwo.ca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Advantage%20Agenda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267FC8-A5FC-EE4B-933E-115CECA4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Macintosh%20HD:Applications:Microsoft%20Office%202011:Office:Media:Templates:Print%20Layout%20View:Coordinated%20Forms:Agendas:Advantage%20Agenda.dotx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Gati</dc:creator>
  <cp:keywords/>
  <dc:description/>
  <cp:lastModifiedBy>Scott Charlton</cp:lastModifiedBy>
  <cp:revision>2</cp:revision>
  <cp:lastPrinted>2020-06-01T15:42:00Z</cp:lastPrinted>
  <dcterms:created xsi:type="dcterms:W3CDTF">2023-01-11T20:00:00Z</dcterms:created>
  <dcterms:modified xsi:type="dcterms:W3CDTF">2023-01-11T20:00:00Z</dcterms:modified>
  <cp:category/>
</cp:coreProperties>
</file>